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DC74" w14:textId="38867AA0" w:rsidR="00B2345D" w:rsidRPr="00154999" w:rsidRDefault="00D75FA5" w:rsidP="00286D54">
      <w:pPr>
        <w:jc w:val="both"/>
        <w:rPr>
          <w:rFonts w:ascii="Georgia" w:hAnsi="Georgia"/>
          <w:b/>
        </w:rPr>
      </w:pPr>
      <w:r w:rsidRPr="00154999">
        <w:rPr>
          <w:rFonts w:ascii="Georgia" w:hAnsi="Georgia"/>
          <w:b/>
          <w:spacing w:val="-1"/>
        </w:rPr>
        <w:t>SFSP</w:t>
      </w:r>
      <w:r w:rsidRPr="00154999">
        <w:rPr>
          <w:rFonts w:ascii="Georgia" w:hAnsi="Georgia"/>
          <w:b/>
          <w:spacing w:val="2"/>
        </w:rPr>
        <w:t xml:space="preserve"> </w:t>
      </w:r>
      <w:r w:rsidRPr="00154999">
        <w:rPr>
          <w:rFonts w:ascii="Georgia" w:hAnsi="Georgia"/>
          <w:b/>
          <w:spacing w:val="-1"/>
        </w:rPr>
        <w:t>APPLICATION</w:t>
      </w:r>
      <w:r w:rsidRPr="00154999">
        <w:rPr>
          <w:rFonts w:ascii="Georgia" w:hAnsi="Georgia"/>
          <w:b/>
          <w:spacing w:val="1"/>
        </w:rPr>
        <w:t xml:space="preserve"> </w:t>
      </w:r>
      <w:r w:rsidR="00953717" w:rsidRPr="00154999">
        <w:rPr>
          <w:rFonts w:ascii="Georgia" w:hAnsi="Georgia"/>
          <w:b/>
          <w:spacing w:val="1"/>
        </w:rPr>
        <w:t xml:space="preserve">PACKET </w:t>
      </w:r>
      <w:r w:rsidRPr="00154999">
        <w:rPr>
          <w:rFonts w:ascii="Georgia" w:hAnsi="Georgia"/>
          <w:b/>
          <w:spacing w:val="-1"/>
        </w:rPr>
        <w:t>INFORMATION</w:t>
      </w:r>
      <w:r w:rsidR="0039027F" w:rsidRPr="00154999">
        <w:rPr>
          <w:rFonts w:ascii="Georgia" w:hAnsi="Georgia"/>
          <w:b/>
          <w:spacing w:val="-1"/>
        </w:rPr>
        <w:t xml:space="preserve"> (SFSP One Pager)</w:t>
      </w:r>
    </w:p>
    <w:p w14:paraId="3CE3BE40" w14:textId="6E708193" w:rsidR="00772B41" w:rsidRPr="00154999" w:rsidRDefault="00772B41" w:rsidP="00286D54">
      <w:pPr>
        <w:jc w:val="both"/>
        <w:rPr>
          <w:rFonts w:ascii="Georgia" w:eastAsia="Arial" w:hAnsi="Georgia" w:cs="Arial"/>
          <w:bCs/>
        </w:rPr>
      </w:pPr>
      <w:r w:rsidRPr="00154999">
        <w:rPr>
          <w:rFonts w:ascii="Georgia" w:hAnsi="Georgia"/>
          <w:bCs/>
        </w:rPr>
        <w:t xml:space="preserve">This document contains helpful information, common </w:t>
      </w:r>
      <w:r w:rsidR="00B87B6D" w:rsidRPr="00154999">
        <w:rPr>
          <w:rFonts w:ascii="Georgia" w:hAnsi="Georgia"/>
          <w:bCs/>
        </w:rPr>
        <w:t>oversights,</w:t>
      </w:r>
      <w:r w:rsidRPr="00154999">
        <w:rPr>
          <w:rFonts w:ascii="Georgia" w:hAnsi="Georgia"/>
          <w:bCs/>
        </w:rPr>
        <w:t xml:space="preserve"> and corrections</w:t>
      </w:r>
      <w:r w:rsidR="00EB2E29" w:rsidRPr="00154999">
        <w:rPr>
          <w:rFonts w:ascii="Georgia" w:hAnsi="Georgia"/>
          <w:bCs/>
        </w:rPr>
        <w:t xml:space="preserve"> for the SFSP Application Packet process</w:t>
      </w:r>
      <w:r w:rsidRPr="00154999">
        <w:rPr>
          <w:rFonts w:ascii="Georgia" w:hAnsi="Georgia"/>
          <w:bCs/>
        </w:rPr>
        <w:t xml:space="preserve">. </w:t>
      </w:r>
    </w:p>
    <w:p w14:paraId="26FC1517" w14:textId="24C2FC88" w:rsidR="00B2345D" w:rsidRPr="00154999" w:rsidRDefault="00B2345D" w:rsidP="00286D54">
      <w:pPr>
        <w:jc w:val="both"/>
        <w:rPr>
          <w:rFonts w:ascii="Georgia" w:eastAsia="Calibri" w:hAnsi="Georgia" w:cs="Calibri"/>
          <w:b/>
          <w:bCs/>
          <w:i/>
        </w:rPr>
      </w:pPr>
    </w:p>
    <w:p w14:paraId="675EC538" w14:textId="77777777" w:rsidR="00772B41" w:rsidRPr="00154999" w:rsidRDefault="00772B41" w:rsidP="00286D54">
      <w:pPr>
        <w:jc w:val="both"/>
        <w:rPr>
          <w:rFonts w:ascii="Georgia" w:eastAsia="Calibri" w:hAnsi="Georgia" w:cs="Calibri"/>
          <w:b/>
          <w:bCs/>
          <w:i/>
        </w:rPr>
      </w:pPr>
    </w:p>
    <w:p w14:paraId="69FF2B5F" w14:textId="77777777" w:rsidR="00765A41" w:rsidRPr="00154999" w:rsidRDefault="00765A41" w:rsidP="00765A41">
      <w:pPr>
        <w:shd w:val="clear" w:color="auto" w:fill="FFFFFF"/>
        <w:rPr>
          <w:rFonts w:ascii="Georgia" w:eastAsia="Times New Roman" w:hAnsi="Georgia" w:cs="Times New Roman"/>
        </w:rPr>
      </w:pPr>
      <w:r w:rsidRPr="00154999">
        <w:rPr>
          <w:rFonts w:ascii="Georgia" w:eastAsia="Times New Roman" w:hAnsi="Georgia" w:cs="Times New Roman"/>
          <w:b/>
          <w:bCs/>
        </w:rPr>
        <w:t>TX-UNPS APPLICATION PACKET DUE DATE</w:t>
      </w:r>
    </w:p>
    <w:p w14:paraId="7D2FC2D6" w14:textId="77777777" w:rsidR="00765A41" w:rsidRPr="00154999" w:rsidRDefault="00765A41" w:rsidP="00765A41">
      <w:pPr>
        <w:rPr>
          <w:rFonts w:ascii="Georgia" w:hAnsi="Georgia"/>
        </w:rPr>
      </w:pPr>
      <w:r w:rsidRPr="00154999">
        <w:rPr>
          <w:rFonts w:ascii="Georgia" w:hAnsi="Georgia"/>
        </w:rPr>
        <w:t xml:space="preserve">Application Packets or the Intake Form MUST BE submitted by the designated due date </w:t>
      </w:r>
      <w:r w:rsidRPr="00154999">
        <w:rPr>
          <w:rFonts w:ascii="Georgia" w:hAnsi="Georgia"/>
        </w:rPr>
        <w:tab/>
        <w:t>to be eligible for approval.</w:t>
      </w:r>
    </w:p>
    <w:p w14:paraId="1E908CCD" w14:textId="77777777" w:rsidR="009202C4" w:rsidRPr="00154999" w:rsidRDefault="009202C4" w:rsidP="009202C4">
      <w:pPr>
        <w:shd w:val="clear" w:color="auto" w:fill="FFFFFF"/>
        <w:ind w:left="720"/>
        <w:jc w:val="both"/>
        <w:rPr>
          <w:rFonts w:ascii="Georgia" w:eastAsia="Times New Roman" w:hAnsi="Georgia" w:cs="Arial"/>
          <w:color w:val="000000"/>
        </w:rPr>
      </w:pPr>
    </w:p>
    <w:p w14:paraId="1DB2A573" w14:textId="3336E475" w:rsidR="00765A41" w:rsidRPr="0026536A" w:rsidRDefault="00765A41" w:rsidP="00765A41">
      <w:pPr>
        <w:shd w:val="clear" w:color="auto" w:fill="FFFFFF"/>
        <w:ind w:left="720"/>
        <w:rPr>
          <w:rFonts w:ascii="Georgia" w:eastAsia="Times New Roman" w:hAnsi="Georgia" w:cs="Times New Roman"/>
          <w:b/>
          <w:bCs/>
          <w:color w:val="000000"/>
          <w:highlight w:val="yellow"/>
        </w:rPr>
      </w:pPr>
      <w:r w:rsidRPr="0026536A">
        <w:rPr>
          <w:rFonts w:ascii="Georgia" w:eastAsia="Times New Roman" w:hAnsi="Georgia" w:cs="Times New Roman"/>
          <w:b/>
          <w:bCs/>
          <w:color w:val="000000"/>
          <w:highlight w:val="yellow"/>
        </w:rPr>
        <w:t>January 1, 202</w:t>
      </w:r>
      <w:r w:rsidR="00D12D36" w:rsidRPr="0026536A">
        <w:rPr>
          <w:rFonts w:ascii="Georgia" w:eastAsia="Times New Roman" w:hAnsi="Georgia" w:cs="Times New Roman"/>
          <w:b/>
          <w:bCs/>
          <w:color w:val="000000"/>
          <w:highlight w:val="yellow"/>
        </w:rPr>
        <w:t>3</w:t>
      </w:r>
      <w:r w:rsidRPr="0026536A">
        <w:rPr>
          <w:rFonts w:ascii="Georgia" w:eastAsia="Times New Roman" w:hAnsi="Georgia" w:cs="Times New Roman"/>
          <w:b/>
          <w:bCs/>
          <w:color w:val="000000"/>
          <w:highlight w:val="yellow"/>
        </w:rPr>
        <w:t>:</w:t>
      </w:r>
    </w:p>
    <w:p w14:paraId="6981F036" w14:textId="4CCF85A9" w:rsidR="00765A41" w:rsidRPr="0026536A" w:rsidRDefault="00765A41" w:rsidP="00765A41">
      <w:pPr>
        <w:shd w:val="clear" w:color="auto" w:fill="FFFFFF"/>
        <w:ind w:left="720"/>
        <w:jc w:val="both"/>
        <w:rPr>
          <w:rFonts w:ascii="Georgia" w:eastAsia="Times New Roman" w:hAnsi="Georgia" w:cs="Times New Roman"/>
          <w:b/>
          <w:bCs/>
          <w:color w:val="000000"/>
          <w:highlight w:val="yellow"/>
        </w:rPr>
      </w:pPr>
      <w:r w:rsidRPr="0026536A">
        <w:rPr>
          <w:rFonts w:ascii="Georgia" w:hAnsi="Georgia"/>
          <w:highlight w:val="yellow"/>
        </w:rPr>
        <w:t>The Intake Form located on squaremeals.org is accessible for SFSP potential applicants.  The Intake Form should only be completed by potential applicants that have not previously participated in SFSP or were not approved to participate in SFSP in Program Year 202</w:t>
      </w:r>
      <w:r w:rsidR="00D12D36" w:rsidRPr="0026536A">
        <w:rPr>
          <w:rFonts w:ascii="Georgia" w:hAnsi="Georgia"/>
          <w:highlight w:val="yellow"/>
        </w:rPr>
        <w:t>2</w:t>
      </w:r>
    </w:p>
    <w:p w14:paraId="38E933BD" w14:textId="77777777" w:rsidR="00765A41" w:rsidRPr="0026536A" w:rsidRDefault="00765A41" w:rsidP="00765A41">
      <w:pPr>
        <w:shd w:val="clear" w:color="auto" w:fill="FFFFFF"/>
        <w:ind w:left="720"/>
        <w:rPr>
          <w:rFonts w:ascii="Georgia" w:eastAsia="Times New Roman" w:hAnsi="Georgia" w:cs="Times New Roman"/>
          <w:b/>
          <w:bCs/>
          <w:color w:val="000000"/>
          <w:highlight w:val="yellow"/>
        </w:rPr>
      </w:pPr>
    </w:p>
    <w:p w14:paraId="6572B79E" w14:textId="5C8FF676" w:rsidR="00765A41" w:rsidRPr="0026536A" w:rsidRDefault="00765A41" w:rsidP="00765A41">
      <w:pPr>
        <w:shd w:val="clear" w:color="auto" w:fill="FFFFFF"/>
        <w:ind w:left="720"/>
        <w:rPr>
          <w:rFonts w:ascii="Georgia" w:eastAsia="Times New Roman" w:hAnsi="Georgia" w:cs="Times New Roman"/>
          <w:b/>
          <w:bCs/>
          <w:color w:val="000000"/>
          <w:highlight w:val="yellow"/>
        </w:rPr>
      </w:pPr>
      <w:r w:rsidRPr="0026536A">
        <w:rPr>
          <w:rFonts w:ascii="Georgia" w:eastAsia="Times New Roman" w:hAnsi="Georgia" w:cs="Times New Roman"/>
          <w:b/>
          <w:bCs/>
          <w:color w:val="000000"/>
          <w:highlight w:val="yellow"/>
        </w:rPr>
        <w:t>January 15, 202</w:t>
      </w:r>
      <w:r w:rsidR="00B87B6D" w:rsidRPr="0026536A">
        <w:rPr>
          <w:rFonts w:ascii="Georgia" w:eastAsia="Times New Roman" w:hAnsi="Georgia" w:cs="Times New Roman"/>
          <w:b/>
          <w:bCs/>
          <w:color w:val="000000"/>
          <w:highlight w:val="yellow"/>
        </w:rPr>
        <w:t>3</w:t>
      </w:r>
      <w:r w:rsidRPr="0026536A">
        <w:rPr>
          <w:rFonts w:ascii="Georgia" w:eastAsia="Times New Roman" w:hAnsi="Georgia" w:cs="Times New Roman"/>
          <w:b/>
          <w:bCs/>
          <w:color w:val="000000"/>
          <w:highlight w:val="yellow"/>
        </w:rPr>
        <w:t xml:space="preserve">: </w:t>
      </w:r>
    </w:p>
    <w:p w14:paraId="7CFB200E" w14:textId="77777777" w:rsidR="00765A41" w:rsidRPr="0026536A" w:rsidRDefault="00765A41" w:rsidP="00765A41">
      <w:pPr>
        <w:rPr>
          <w:rFonts w:ascii="Georgia" w:hAnsi="Georgia"/>
          <w:highlight w:val="yellow"/>
        </w:rPr>
      </w:pPr>
      <w:r w:rsidRPr="0026536A">
        <w:rPr>
          <w:rFonts w:ascii="Georgia" w:hAnsi="Georgia"/>
          <w:highlight w:val="yellow"/>
        </w:rPr>
        <w:tab/>
        <w:t xml:space="preserve">Application Packets open in TX-UNPS. </w:t>
      </w:r>
    </w:p>
    <w:p w14:paraId="4909BC5C" w14:textId="77777777" w:rsidR="00765A41" w:rsidRPr="0026536A" w:rsidRDefault="00765A41" w:rsidP="00765A41">
      <w:pPr>
        <w:shd w:val="clear" w:color="auto" w:fill="FFFFFF"/>
        <w:ind w:left="720"/>
        <w:rPr>
          <w:rFonts w:ascii="Georgia" w:eastAsia="Times New Roman" w:hAnsi="Georgia" w:cs="Times New Roman"/>
          <w:b/>
          <w:bCs/>
          <w:color w:val="000000"/>
          <w:highlight w:val="yellow"/>
        </w:rPr>
      </w:pPr>
    </w:p>
    <w:p w14:paraId="158BF841" w14:textId="7E549111" w:rsidR="00765A41" w:rsidRPr="0026536A" w:rsidRDefault="00765A41" w:rsidP="00765A41">
      <w:pPr>
        <w:shd w:val="clear" w:color="auto" w:fill="FFFFFF"/>
        <w:ind w:left="720"/>
        <w:rPr>
          <w:rFonts w:ascii="Georgia" w:eastAsia="Times New Roman" w:hAnsi="Georgia" w:cs="Times New Roman"/>
          <w:highlight w:val="yellow"/>
        </w:rPr>
      </w:pPr>
      <w:r w:rsidRPr="0026536A">
        <w:rPr>
          <w:rFonts w:ascii="Georgia" w:eastAsia="Times New Roman" w:hAnsi="Georgia" w:cs="Times New Roman"/>
          <w:b/>
          <w:bCs/>
          <w:color w:val="000000"/>
          <w:highlight w:val="yellow"/>
        </w:rPr>
        <w:t>March 15, 202</w:t>
      </w:r>
      <w:r w:rsidR="00B87B6D" w:rsidRPr="0026536A">
        <w:rPr>
          <w:rFonts w:ascii="Georgia" w:eastAsia="Times New Roman" w:hAnsi="Georgia" w:cs="Times New Roman"/>
          <w:b/>
          <w:bCs/>
          <w:color w:val="000000"/>
          <w:highlight w:val="yellow"/>
        </w:rPr>
        <w:t>3</w:t>
      </w:r>
      <w:r w:rsidRPr="0026536A">
        <w:rPr>
          <w:rFonts w:ascii="Georgia" w:eastAsia="Times New Roman" w:hAnsi="Georgia" w:cs="Times New Roman"/>
          <w:b/>
          <w:bCs/>
          <w:color w:val="000000"/>
          <w:highlight w:val="yellow"/>
        </w:rPr>
        <w:t>: </w:t>
      </w:r>
    </w:p>
    <w:p w14:paraId="35BF9F7E" w14:textId="28798F20" w:rsidR="00765A41" w:rsidRPr="0026536A" w:rsidRDefault="00765A41" w:rsidP="00765A41">
      <w:pPr>
        <w:rPr>
          <w:rFonts w:ascii="Georgia" w:hAnsi="Georgia"/>
          <w:highlight w:val="yellow"/>
        </w:rPr>
      </w:pPr>
      <w:r w:rsidRPr="0026536A">
        <w:rPr>
          <w:rFonts w:ascii="Georgia" w:hAnsi="Georgia"/>
          <w:highlight w:val="yellow"/>
        </w:rPr>
        <w:tab/>
        <w:t>Last day to submit Application Packets in TX-UNPS to TDA if CE is requesting advance payments.</w:t>
      </w:r>
    </w:p>
    <w:p w14:paraId="1356825D" w14:textId="2C467968" w:rsidR="00765A41" w:rsidRPr="0026536A" w:rsidRDefault="00765A41" w:rsidP="004F18B5">
      <w:pPr>
        <w:ind w:left="720"/>
        <w:rPr>
          <w:rFonts w:ascii="Georgia" w:hAnsi="Georgia"/>
          <w:highlight w:val="yellow"/>
        </w:rPr>
      </w:pPr>
      <w:r w:rsidRPr="0026536A">
        <w:rPr>
          <w:rFonts w:ascii="Georgia" w:hAnsi="Georgia"/>
          <w:highlight w:val="yellow"/>
        </w:rPr>
        <w:t>Application Packets submitted in TX-UNPS after this date will not be eligible to receive advance payments for summer 202</w:t>
      </w:r>
      <w:r w:rsidR="00B87B6D" w:rsidRPr="0026536A">
        <w:rPr>
          <w:rFonts w:ascii="Georgia" w:hAnsi="Georgia"/>
          <w:highlight w:val="yellow"/>
        </w:rPr>
        <w:t>3</w:t>
      </w:r>
      <w:r w:rsidRPr="0026536A">
        <w:rPr>
          <w:rFonts w:ascii="Georgia" w:hAnsi="Georgia"/>
          <w:highlight w:val="yellow"/>
        </w:rPr>
        <w:t>.</w:t>
      </w:r>
    </w:p>
    <w:p w14:paraId="78D3D83D" w14:textId="77777777" w:rsidR="00765A41" w:rsidRPr="0026536A" w:rsidRDefault="00765A41" w:rsidP="00765A41">
      <w:pPr>
        <w:shd w:val="clear" w:color="auto" w:fill="FFFFFF"/>
        <w:rPr>
          <w:rFonts w:ascii="Georgia" w:eastAsia="Times New Roman" w:hAnsi="Georgia" w:cs="Times New Roman"/>
          <w:highlight w:val="yellow"/>
        </w:rPr>
      </w:pPr>
      <w:r w:rsidRPr="0026536A">
        <w:rPr>
          <w:rFonts w:ascii="Georgia" w:eastAsia="Times New Roman" w:hAnsi="Georgia" w:cs="Times New Roman"/>
          <w:highlight w:val="yellow"/>
        </w:rPr>
        <w:tab/>
      </w:r>
    </w:p>
    <w:p w14:paraId="721B8DAC" w14:textId="0D5AEBA5" w:rsidR="00765A41" w:rsidRPr="0026536A" w:rsidRDefault="00765A41" w:rsidP="00765A41">
      <w:pPr>
        <w:shd w:val="clear" w:color="auto" w:fill="FFFFFF"/>
        <w:ind w:left="720"/>
        <w:rPr>
          <w:rFonts w:ascii="Georgia" w:eastAsia="Times New Roman" w:hAnsi="Georgia" w:cs="Times New Roman"/>
          <w:highlight w:val="yellow"/>
        </w:rPr>
      </w:pPr>
      <w:r w:rsidRPr="0026536A">
        <w:rPr>
          <w:rFonts w:ascii="Georgia" w:eastAsia="Times New Roman" w:hAnsi="Georgia" w:cs="Times New Roman"/>
          <w:b/>
          <w:bCs/>
          <w:color w:val="000000"/>
          <w:highlight w:val="yellow"/>
        </w:rPr>
        <w:t>April 15, 202</w:t>
      </w:r>
      <w:r w:rsidR="00B87B6D" w:rsidRPr="0026536A">
        <w:rPr>
          <w:rFonts w:ascii="Georgia" w:eastAsia="Times New Roman" w:hAnsi="Georgia" w:cs="Times New Roman"/>
          <w:b/>
          <w:bCs/>
          <w:color w:val="000000"/>
          <w:highlight w:val="yellow"/>
        </w:rPr>
        <w:t>3</w:t>
      </w:r>
      <w:r w:rsidRPr="0026536A">
        <w:rPr>
          <w:rFonts w:ascii="Georgia" w:eastAsia="Times New Roman" w:hAnsi="Georgia" w:cs="Times New Roman"/>
          <w:b/>
          <w:bCs/>
          <w:color w:val="000000"/>
          <w:highlight w:val="yellow"/>
        </w:rPr>
        <w:t>: </w:t>
      </w:r>
    </w:p>
    <w:p w14:paraId="261706E2" w14:textId="09BC6142" w:rsidR="00765A41" w:rsidRPr="0026536A" w:rsidRDefault="00765A41" w:rsidP="004F18B5">
      <w:pPr>
        <w:ind w:left="720"/>
        <w:jc w:val="both"/>
        <w:rPr>
          <w:rFonts w:ascii="Georgia" w:hAnsi="Georgia"/>
          <w:highlight w:val="yellow"/>
        </w:rPr>
      </w:pPr>
      <w:r w:rsidRPr="0026536A">
        <w:rPr>
          <w:rFonts w:ascii="Georgia" w:hAnsi="Georgia"/>
          <w:highlight w:val="yellow"/>
        </w:rPr>
        <w:t>Last day to submit the SFSP Intake Form via squaremeals.org to initiate the potential applicant review process.  Last day to submit the SFSP Application Packet in TX-UNPS for all renewing SFSP CEs that are Not in Good Standing (including CEs with a temporary deferred Serious Deficiency [SD]) for SFSP 202</w:t>
      </w:r>
      <w:r w:rsidR="00B87B6D" w:rsidRPr="0026536A">
        <w:rPr>
          <w:rFonts w:ascii="Georgia" w:hAnsi="Georgia"/>
          <w:highlight w:val="yellow"/>
        </w:rPr>
        <w:t>2</w:t>
      </w:r>
      <w:r w:rsidRPr="0026536A">
        <w:rPr>
          <w:rFonts w:ascii="Georgia" w:hAnsi="Georgia"/>
          <w:highlight w:val="yellow"/>
        </w:rPr>
        <w:t>, CACFP 202</w:t>
      </w:r>
      <w:r w:rsidR="00B87B6D" w:rsidRPr="0026536A">
        <w:rPr>
          <w:rFonts w:ascii="Georgia" w:hAnsi="Georgia"/>
          <w:highlight w:val="yellow"/>
        </w:rPr>
        <w:t>2</w:t>
      </w:r>
      <w:r w:rsidRPr="0026536A">
        <w:rPr>
          <w:rFonts w:ascii="Georgia" w:hAnsi="Georgia"/>
          <w:highlight w:val="yellow"/>
        </w:rPr>
        <w:t xml:space="preserve"> and/or CACFP 202</w:t>
      </w:r>
      <w:r w:rsidR="00B87B6D" w:rsidRPr="0026536A">
        <w:rPr>
          <w:rFonts w:ascii="Georgia" w:hAnsi="Georgia"/>
          <w:highlight w:val="yellow"/>
        </w:rPr>
        <w:t>3</w:t>
      </w:r>
      <w:r w:rsidRPr="0026536A">
        <w:rPr>
          <w:rFonts w:ascii="Georgia" w:hAnsi="Georgia"/>
          <w:highlight w:val="yellow"/>
        </w:rPr>
        <w:t>.</w:t>
      </w:r>
    </w:p>
    <w:p w14:paraId="5C6FC844" w14:textId="77777777" w:rsidR="00765A41" w:rsidRPr="0026536A" w:rsidRDefault="00765A41" w:rsidP="00765A41">
      <w:pPr>
        <w:shd w:val="clear" w:color="auto" w:fill="FFFFFF"/>
        <w:ind w:left="840"/>
        <w:rPr>
          <w:rFonts w:ascii="Georgia" w:eastAsia="Times New Roman" w:hAnsi="Georgia" w:cs="Times New Roman"/>
          <w:highlight w:val="yellow"/>
        </w:rPr>
      </w:pPr>
    </w:p>
    <w:p w14:paraId="4762D36F" w14:textId="7951792F" w:rsidR="00765A41" w:rsidRPr="0026536A" w:rsidRDefault="00765A41" w:rsidP="00765A41">
      <w:pPr>
        <w:shd w:val="clear" w:color="auto" w:fill="FFFFFF"/>
        <w:ind w:left="720"/>
        <w:rPr>
          <w:rFonts w:ascii="Georgia" w:eastAsia="Times New Roman" w:hAnsi="Georgia" w:cs="Times New Roman"/>
          <w:highlight w:val="yellow"/>
        </w:rPr>
      </w:pPr>
      <w:r w:rsidRPr="0026536A">
        <w:rPr>
          <w:rFonts w:ascii="Georgia" w:eastAsia="Times New Roman" w:hAnsi="Georgia" w:cs="Times New Roman"/>
          <w:b/>
          <w:bCs/>
          <w:color w:val="000000"/>
          <w:highlight w:val="yellow"/>
        </w:rPr>
        <w:t>May 1, 202</w:t>
      </w:r>
      <w:r w:rsidR="00B87B6D" w:rsidRPr="0026536A">
        <w:rPr>
          <w:rFonts w:ascii="Georgia" w:eastAsia="Times New Roman" w:hAnsi="Georgia" w:cs="Times New Roman"/>
          <w:b/>
          <w:bCs/>
          <w:color w:val="000000"/>
          <w:highlight w:val="yellow"/>
        </w:rPr>
        <w:t>3</w:t>
      </w:r>
      <w:r w:rsidRPr="0026536A">
        <w:rPr>
          <w:rFonts w:ascii="Georgia" w:eastAsia="Times New Roman" w:hAnsi="Georgia" w:cs="Times New Roman"/>
          <w:b/>
          <w:bCs/>
          <w:color w:val="000000"/>
          <w:highlight w:val="yellow"/>
        </w:rPr>
        <w:t>: </w:t>
      </w:r>
    </w:p>
    <w:p w14:paraId="35563765" w14:textId="77777777" w:rsidR="00765A41" w:rsidRPr="00154999" w:rsidRDefault="00765A41" w:rsidP="00765A41">
      <w:pPr>
        <w:rPr>
          <w:rFonts w:ascii="Georgia" w:hAnsi="Georgia"/>
        </w:rPr>
      </w:pPr>
      <w:r w:rsidRPr="0026536A">
        <w:rPr>
          <w:rFonts w:ascii="Georgia" w:hAnsi="Georgia"/>
          <w:highlight w:val="yellow"/>
        </w:rPr>
        <w:tab/>
        <w:t>Last day to submit Application Packets for all other renewing CEs.</w:t>
      </w:r>
    </w:p>
    <w:p w14:paraId="41E48B37" w14:textId="77777777" w:rsidR="00B2345D" w:rsidRPr="00154999" w:rsidRDefault="00B2345D" w:rsidP="00286D54">
      <w:pPr>
        <w:jc w:val="both"/>
        <w:rPr>
          <w:rFonts w:ascii="Georgia" w:eastAsia="Arial" w:hAnsi="Georgia" w:cs="Arial"/>
        </w:rPr>
      </w:pPr>
    </w:p>
    <w:p w14:paraId="6809A6AC" w14:textId="3B781F20" w:rsidR="00000FD1" w:rsidRPr="00154999" w:rsidRDefault="00D75FA5" w:rsidP="009202C4">
      <w:pPr>
        <w:widowControl/>
        <w:shd w:val="clear" w:color="auto" w:fill="FFFFFF"/>
        <w:jc w:val="both"/>
        <w:rPr>
          <w:rFonts w:ascii="Georgia" w:eastAsia="Arial" w:hAnsi="Georgia" w:cs="Arial"/>
          <w:b/>
          <w:bCs/>
          <w:iCs/>
        </w:rPr>
      </w:pPr>
      <w:r w:rsidRPr="00154999">
        <w:rPr>
          <w:rFonts w:ascii="Georgia" w:eastAsia="Arial" w:hAnsi="Georgia" w:cs="Arial"/>
          <w:b/>
          <w:bCs/>
          <w:iCs/>
          <w:spacing w:val="-1"/>
        </w:rPr>
        <w:t>REMINDER</w:t>
      </w:r>
      <w:r w:rsidRPr="00154999">
        <w:rPr>
          <w:rFonts w:ascii="Georgia" w:eastAsia="Arial" w:hAnsi="Georgia" w:cs="Arial"/>
          <w:b/>
          <w:bCs/>
          <w:iCs/>
        </w:rPr>
        <w:t xml:space="preserve"> </w:t>
      </w:r>
    </w:p>
    <w:p w14:paraId="031A63E7" w14:textId="23F0F884" w:rsidR="009202C4" w:rsidRPr="00154999" w:rsidRDefault="009202C4" w:rsidP="00000FD1">
      <w:pPr>
        <w:widowControl/>
        <w:shd w:val="clear" w:color="auto" w:fill="FFFFFF"/>
        <w:ind w:left="107"/>
        <w:jc w:val="both"/>
        <w:rPr>
          <w:rFonts w:ascii="Georgia" w:eastAsia="Times New Roman" w:hAnsi="Georgia" w:cs="Arial"/>
        </w:rPr>
      </w:pPr>
      <w:r w:rsidRPr="00154999">
        <w:rPr>
          <w:rFonts w:ascii="Georgia" w:eastAsia="Times New Roman" w:hAnsi="Georgia" w:cs="Arial"/>
          <w:b/>
          <w:bCs/>
        </w:rPr>
        <w:t>CEs must be in good standing (and maintain their good standing)</w:t>
      </w:r>
      <w:r w:rsidRPr="00154999">
        <w:rPr>
          <w:rFonts w:ascii="Georgia" w:eastAsia="Times New Roman" w:hAnsi="Georgia" w:cs="Arial"/>
        </w:rPr>
        <w:t xml:space="preserve"> with the Texas Secretary of State (SOS) and the Texas Comptroller (Comptroller) while they're applying to participate/participating in any of the programs administered by the TDA Food and Nutrition Division. Failure to maintain a good standing status with either the SOS or Comptroller will result in denial of the Application Packet, and/or the CE being declared seriously deficient (which may lead to the termination of the CE's permanent agreement). </w:t>
      </w:r>
    </w:p>
    <w:p w14:paraId="77BD91DF" w14:textId="267737D6" w:rsidR="00B2345D" w:rsidRPr="00154999" w:rsidRDefault="00B2345D" w:rsidP="00286D54">
      <w:pPr>
        <w:ind w:left="107" w:right="250"/>
        <w:jc w:val="both"/>
        <w:rPr>
          <w:rFonts w:ascii="Georgia" w:eastAsia="Arial" w:hAnsi="Georgia" w:cs="Arial"/>
          <w:iCs/>
        </w:rPr>
      </w:pPr>
    </w:p>
    <w:p w14:paraId="048FB4FA" w14:textId="03753A52" w:rsidR="00B2345D" w:rsidRPr="00154999" w:rsidRDefault="00D75FA5" w:rsidP="00286D54">
      <w:pPr>
        <w:spacing w:line="278" w:lineRule="auto"/>
        <w:ind w:left="107" w:right="191"/>
        <w:jc w:val="both"/>
        <w:rPr>
          <w:rFonts w:ascii="Georgia" w:eastAsia="Arial" w:hAnsi="Georgia" w:cs="Arial"/>
          <w:spacing w:val="-1"/>
        </w:rPr>
      </w:pPr>
      <w:r w:rsidRPr="00154999">
        <w:rPr>
          <w:rFonts w:ascii="Georgia" w:eastAsia="Arial" w:hAnsi="Georgia" w:cs="Arial"/>
          <w:b/>
          <w:bCs/>
          <w:spacing w:val="1"/>
        </w:rPr>
        <w:t>Only</w:t>
      </w:r>
      <w:r w:rsidRPr="00154999">
        <w:rPr>
          <w:rFonts w:ascii="Georgia" w:eastAsia="Arial" w:hAnsi="Georgia" w:cs="Arial"/>
          <w:b/>
          <w:bCs/>
          <w:spacing w:val="-7"/>
        </w:rPr>
        <w:t xml:space="preserve"> </w:t>
      </w:r>
      <w:r w:rsidRPr="00154999">
        <w:rPr>
          <w:rFonts w:ascii="Georgia" w:eastAsia="Arial" w:hAnsi="Georgia" w:cs="Arial"/>
          <w:b/>
          <w:bCs/>
        </w:rPr>
        <w:t>complete</w:t>
      </w:r>
      <w:r w:rsidRPr="00154999">
        <w:rPr>
          <w:rFonts w:ascii="Georgia" w:eastAsia="Arial" w:hAnsi="Georgia" w:cs="Arial"/>
          <w:b/>
          <w:bCs/>
          <w:spacing w:val="-2"/>
        </w:rPr>
        <w:t xml:space="preserve"> </w:t>
      </w:r>
      <w:r w:rsidR="00FB0661" w:rsidRPr="00154999">
        <w:rPr>
          <w:rFonts w:ascii="Georgia" w:eastAsia="Arial" w:hAnsi="Georgia" w:cs="Arial"/>
          <w:b/>
          <w:bCs/>
          <w:spacing w:val="-1"/>
        </w:rPr>
        <w:t>A</w:t>
      </w:r>
      <w:r w:rsidRPr="00154999">
        <w:rPr>
          <w:rFonts w:ascii="Georgia" w:eastAsia="Arial" w:hAnsi="Georgia" w:cs="Arial"/>
          <w:b/>
          <w:bCs/>
          <w:spacing w:val="-1"/>
        </w:rPr>
        <w:t>pplication</w:t>
      </w:r>
      <w:r w:rsidRPr="00154999">
        <w:rPr>
          <w:rFonts w:ascii="Georgia" w:eastAsia="Arial" w:hAnsi="Georgia" w:cs="Arial"/>
          <w:b/>
          <w:bCs/>
          <w:spacing w:val="-2"/>
        </w:rPr>
        <w:t xml:space="preserve"> </w:t>
      </w:r>
      <w:r w:rsidR="00FB0661" w:rsidRPr="00154999">
        <w:rPr>
          <w:rFonts w:ascii="Georgia" w:eastAsia="Arial" w:hAnsi="Georgia" w:cs="Arial"/>
          <w:b/>
          <w:bCs/>
          <w:spacing w:val="-1"/>
        </w:rPr>
        <w:t>P</w:t>
      </w:r>
      <w:r w:rsidRPr="00154999">
        <w:rPr>
          <w:rFonts w:ascii="Georgia" w:eastAsia="Arial" w:hAnsi="Georgia" w:cs="Arial"/>
          <w:b/>
          <w:bCs/>
          <w:spacing w:val="-1"/>
        </w:rPr>
        <w:t>ackets</w:t>
      </w:r>
      <w:r w:rsidRPr="00154999">
        <w:rPr>
          <w:rFonts w:ascii="Georgia" w:eastAsia="Arial" w:hAnsi="Georgia" w:cs="Arial"/>
          <w:b/>
          <w:bCs/>
          <w:spacing w:val="-4"/>
        </w:rPr>
        <w:t xml:space="preserve"> </w:t>
      </w:r>
      <w:r w:rsidRPr="00154999">
        <w:rPr>
          <w:rFonts w:ascii="Georgia" w:eastAsia="Arial" w:hAnsi="Georgia" w:cs="Arial"/>
          <w:b/>
          <w:bCs/>
        </w:rPr>
        <w:t>will be</w:t>
      </w:r>
      <w:r w:rsidRPr="00154999">
        <w:rPr>
          <w:rFonts w:ascii="Georgia" w:eastAsia="Arial" w:hAnsi="Georgia" w:cs="Arial"/>
          <w:b/>
          <w:bCs/>
          <w:spacing w:val="-2"/>
        </w:rPr>
        <w:t xml:space="preserve"> </w:t>
      </w:r>
      <w:r w:rsidRPr="00154999">
        <w:rPr>
          <w:rFonts w:ascii="Georgia" w:eastAsia="Arial" w:hAnsi="Georgia" w:cs="Arial"/>
          <w:b/>
          <w:bCs/>
          <w:spacing w:val="-1"/>
        </w:rPr>
        <w:t>reviewed</w:t>
      </w:r>
      <w:r w:rsidRPr="00154999">
        <w:rPr>
          <w:rFonts w:ascii="Georgia" w:eastAsia="Arial" w:hAnsi="Georgia" w:cs="Arial"/>
          <w:b/>
          <w:bCs/>
          <w:spacing w:val="-2"/>
        </w:rPr>
        <w:t xml:space="preserve"> </w:t>
      </w:r>
      <w:r w:rsidRPr="00154999">
        <w:rPr>
          <w:rFonts w:ascii="Georgia" w:eastAsia="Arial" w:hAnsi="Georgia" w:cs="Arial"/>
          <w:b/>
          <w:bCs/>
        </w:rPr>
        <w:t>for accuracy</w:t>
      </w:r>
      <w:r w:rsidRPr="00154999">
        <w:rPr>
          <w:rFonts w:ascii="Georgia" w:eastAsia="Arial" w:hAnsi="Georgia" w:cs="Arial"/>
          <w:b/>
          <w:bCs/>
          <w:spacing w:val="-9"/>
        </w:rPr>
        <w:t xml:space="preserve"> </w:t>
      </w:r>
      <w:r w:rsidRPr="00154999">
        <w:rPr>
          <w:rFonts w:ascii="Georgia" w:eastAsia="Arial" w:hAnsi="Georgia" w:cs="Arial"/>
          <w:b/>
          <w:bCs/>
        </w:rPr>
        <w:t xml:space="preserve">and processed </w:t>
      </w:r>
      <w:r w:rsidRPr="00154999">
        <w:rPr>
          <w:rFonts w:ascii="Georgia" w:eastAsia="Arial" w:hAnsi="Georgia" w:cs="Arial"/>
          <w:b/>
          <w:bCs/>
          <w:spacing w:val="-1"/>
        </w:rPr>
        <w:t>for</w:t>
      </w:r>
      <w:r w:rsidRPr="00154999">
        <w:rPr>
          <w:rFonts w:ascii="Georgia" w:eastAsia="Arial" w:hAnsi="Georgia" w:cs="Arial"/>
          <w:b/>
          <w:bCs/>
        </w:rPr>
        <w:t xml:space="preserve"> </w:t>
      </w:r>
      <w:r w:rsidRPr="00154999">
        <w:rPr>
          <w:rFonts w:ascii="Georgia" w:eastAsia="Arial" w:hAnsi="Georgia" w:cs="Arial"/>
          <w:b/>
          <w:bCs/>
          <w:spacing w:val="-1"/>
        </w:rPr>
        <w:t>possible</w:t>
      </w:r>
      <w:r w:rsidRPr="00154999">
        <w:rPr>
          <w:rFonts w:ascii="Georgia" w:eastAsia="Arial" w:hAnsi="Georgia" w:cs="Arial"/>
          <w:b/>
          <w:bCs/>
        </w:rPr>
        <w:t xml:space="preserve"> approval.</w:t>
      </w:r>
      <w:r w:rsidRPr="00154999">
        <w:rPr>
          <w:rFonts w:ascii="Georgia" w:eastAsia="Arial" w:hAnsi="Georgia" w:cs="Arial"/>
          <w:spacing w:val="48"/>
          <w:u w:color="000000"/>
        </w:rPr>
        <w:t xml:space="preserve"> </w:t>
      </w:r>
      <w:r w:rsidRPr="00154999">
        <w:rPr>
          <w:rFonts w:ascii="Georgia" w:eastAsia="Arial" w:hAnsi="Georgia" w:cs="Arial"/>
        </w:rPr>
        <w:t xml:space="preserve">If </w:t>
      </w:r>
      <w:r w:rsidRPr="00154999">
        <w:rPr>
          <w:rFonts w:ascii="Georgia" w:eastAsia="Arial" w:hAnsi="Georgia" w:cs="Arial"/>
          <w:spacing w:val="-1"/>
        </w:rPr>
        <w:t>the</w:t>
      </w:r>
      <w:r w:rsidRPr="00154999">
        <w:rPr>
          <w:rFonts w:ascii="Georgia" w:eastAsia="Arial" w:hAnsi="Georgia" w:cs="Arial"/>
        </w:rPr>
        <w:t xml:space="preserve"> </w:t>
      </w:r>
      <w:r w:rsidR="00FB0661" w:rsidRPr="00154999">
        <w:rPr>
          <w:rFonts w:ascii="Georgia" w:eastAsia="Arial" w:hAnsi="Georgia" w:cs="Arial"/>
          <w:spacing w:val="-1"/>
        </w:rPr>
        <w:t>A</w:t>
      </w:r>
      <w:r w:rsidRPr="00154999">
        <w:rPr>
          <w:rFonts w:ascii="Georgia" w:eastAsia="Arial" w:hAnsi="Georgia" w:cs="Arial"/>
          <w:spacing w:val="-1"/>
        </w:rPr>
        <w:t>pplication</w:t>
      </w:r>
      <w:r w:rsidR="004D73FC" w:rsidRPr="00154999">
        <w:rPr>
          <w:rFonts w:ascii="Georgia" w:eastAsia="Arial" w:hAnsi="Georgia" w:cs="Arial"/>
          <w:spacing w:val="-1"/>
        </w:rPr>
        <w:t xml:space="preserve"> </w:t>
      </w:r>
      <w:r w:rsidR="00FB0661" w:rsidRPr="00154999">
        <w:rPr>
          <w:rFonts w:ascii="Georgia" w:eastAsia="Arial" w:hAnsi="Georgia" w:cs="Arial"/>
          <w:spacing w:val="-1"/>
        </w:rPr>
        <w:t>P</w:t>
      </w:r>
      <w:r w:rsidRPr="00154999">
        <w:rPr>
          <w:rFonts w:ascii="Georgia" w:eastAsia="Arial" w:hAnsi="Georgia" w:cs="Arial"/>
          <w:spacing w:val="-1"/>
        </w:rPr>
        <w:t xml:space="preserve">acket </w:t>
      </w:r>
      <w:r w:rsidRPr="00154999">
        <w:rPr>
          <w:rFonts w:ascii="Georgia" w:eastAsia="Arial" w:hAnsi="Georgia" w:cs="Arial"/>
        </w:rPr>
        <w:t>is</w:t>
      </w:r>
      <w:r w:rsidRPr="00154999">
        <w:rPr>
          <w:rFonts w:ascii="Georgia" w:eastAsia="Arial" w:hAnsi="Georgia" w:cs="Arial"/>
          <w:spacing w:val="-1"/>
        </w:rPr>
        <w:t xml:space="preserve"> incomplete,</w:t>
      </w:r>
      <w:r w:rsidRPr="00154999">
        <w:rPr>
          <w:rFonts w:ascii="Georgia" w:eastAsia="Arial" w:hAnsi="Georgia" w:cs="Arial"/>
          <w:spacing w:val="1"/>
        </w:rPr>
        <w:t xml:space="preserve"> </w:t>
      </w:r>
      <w:r w:rsidRPr="00154999">
        <w:rPr>
          <w:rFonts w:ascii="Georgia" w:eastAsia="Arial" w:hAnsi="Georgia" w:cs="Arial"/>
          <w:spacing w:val="-1"/>
        </w:rPr>
        <w:t>TDA</w:t>
      </w:r>
      <w:r w:rsidRPr="00154999">
        <w:rPr>
          <w:rFonts w:ascii="Georgia" w:eastAsia="Arial" w:hAnsi="Georgia" w:cs="Arial"/>
        </w:rPr>
        <w:t xml:space="preserve"> </w:t>
      </w:r>
      <w:r w:rsidRPr="00154999">
        <w:rPr>
          <w:rFonts w:ascii="Georgia" w:eastAsia="Arial" w:hAnsi="Georgia" w:cs="Arial"/>
          <w:spacing w:val="-1"/>
        </w:rPr>
        <w:t>will</w:t>
      </w:r>
      <w:r w:rsidRPr="00154999">
        <w:rPr>
          <w:rFonts w:ascii="Georgia" w:eastAsia="Arial" w:hAnsi="Georgia" w:cs="Arial"/>
        </w:rPr>
        <w:t xml:space="preserve"> not </w:t>
      </w:r>
      <w:r w:rsidRPr="00154999">
        <w:rPr>
          <w:rFonts w:ascii="Georgia" w:eastAsia="Arial" w:hAnsi="Georgia" w:cs="Arial"/>
          <w:spacing w:val="-1"/>
        </w:rPr>
        <w:t>review</w:t>
      </w:r>
      <w:r w:rsidRPr="00154999">
        <w:rPr>
          <w:rFonts w:ascii="Georgia" w:eastAsia="Arial" w:hAnsi="Georgia" w:cs="Arial"/>
          <w:spacing w:val="-3"/>
        </w:rPr>
        <w:t xml:space="preserve"> </w:t>
      </w:r>
      <w:r w:rsidR="00C80DDF" w:rsidRPr="00154999">
        <w:rPr>
          <w:rFonts w:ascii="Georgia" w:eastAsia="Arial" w:hAnsi="Georgia" w:cs="Arial"/>
          <w:spacing w:val="-1"/>
        </w:rPr>
        <w:t xml:space="preserve">the </w:t>
      </w:r>
      <w:r w:rsidR="00FB0661" w:rsidRPr="00154999">
        <w:rPr>
          <w:rFonts w:ascii="Georgia" w:eastAsia="Arial" w:hAnsi="Georgia" w:cs="Arial"/>
          <w:spacing w:val="-1"/>
        </w:rPr>
        <w:t>A</w:t>
      </w:r>
      <w:r w:rsidRPr="00154999">
        <w:rPr>
          <w:rFonts w:ascii="Georgia" w:eastAsia="Arial" w:hAnsi="Georgia" w:cs="Arial"/>
          <w:spacing w:val="-1"/>
        </w:rPr>
        <w:t>pplication</w:t>
      </w:r>
      <w:r w:rsidRPr="00154999">
        <w:rPr>
          <w:rFonts w:ascii="Georgia" w:eastAsia="Arial" w:hAnsi="Georgia" w:cs="Arial"/>
        </w:rPr>
        <w:t xml:space="preserve"> </w:t>
      </w:r>
      <w:r w:rsidR="00FB0661" w:rsidRPr="00154999">
        <w:rPr>
          <w:rFonts w:ascii="Georgia" w:eastAsia="Arial" w:hAnsi="Georgia" w:cs="Arial"/>
          <w:spacing w:val="-1"/>
        </w:rPr>
        <w:t>P</w:t>
      </w:r>
      <w:r w:rsidRPr="00154999">
        <w:rPr>
          <w:rFonts w:ascii="Georgia" w:eastAsia="Arial" w:hAnsi="Georgia" w:cs="Arial"/>
          <w:spacing w:val="-1"/>
        </w:rPr>
        <w:t>acket</w:t>
      </w:r>
      <w:r w:rsidRPr="00154999">
        <w:rPr>
          <w:rFonts w:ascii="Georgia" w:eastAsia="Arial" w:hAnsi="Georgia" w:cs="Arial"/>
          <w:spacing w:val="-2"/>
        </w:rPr>
        <w:t xml:space="preserve"> </w:t>
      </w:r>
      <w:r w:rsidRPr="00154999">
        <w:rPr>
          <w:rFonts w:ascii="Georgia" w:eastAsia="Arial" w:hAnsi="Georgia" w:cs="Arial"/>
          <w:spacing w:val="1"/>
        </w:rPr>
        <w:t>for</w:t>
      </w:r>
      <w:r w:rsidRPr="00154999">
        <w:rPr>
          <w:rFonts w:ascii="Georgia" w:eastAsia="Arial" w:hAnsi="Georgia" w:cs="Arial"/>
          <w:spacing w:val="-2"/>
        </w:rPr>
        <w:t xml:space="preserve"> </w:t>
      </w:r>
      <w:r w:rsidRPr="00154999">
        <w:rPr>
          <w:rFonts w:ascii="Georgia" w:eastAsia="Arial" w:hAnsi="Georgia" w:cs="Arial"/>
          <w:spacing w:val="-1"/>
        </w:rPr>
        <w:t>accuracy</w:t>
      </w:r>
      <w:r w:rsidR="00CD2DA9" w:rsidRPr="00154999">
        <w:rPr>
          <w:rFonts w:ascii="Georgia" w:eastAsia="Arial" w:hAnsi="Georgia" w:cs="Arial"/>
          <w:spacing w:val="-1"/>
        </w:rPr>
        <w:t>. TDA</w:t>
      </w:r>
      <w:r w:rsidRPr="00154999">
        <w:rPr>
          <w:rFonts w:ascii="Georgia" w:eastAsia="Arial" w:hAnsi="Georgia" w:cs="Arial"/>
          <w:spacing w:val="2"/>
        </w:rPr>
        <w:t xml:space="preserve"> </w:t>
      </w:r>
      <w:r w:rsidRPr="00154999">
        <w:rPr>
          <w:rFonts w:ascii="Georgia" w:eastAsia="Arial" w:hAnsi="Georgia" w:cs="Arial"/>
          <w:spacing w:val="-1"/>
        </w:rPr>
        <w:t>will</w:t>
      </w:r>
      <w:r w:rsidRPr="00154999">
        <w:rPr>
          <w:rFonts w:ascii="Georgia" w:eastAsia="Arial" w:hAnsi="Georgia" w:cs="Arial"/>
          <w:spacing w:val="-2"/>
        </w:rPr>
        <w:t xml:space="preserve"> </w:t>
      </w:r>
      <w:r w:rsidRPr="00154999">
        <w:rPr>
          <w:rFonts w:ascii="Georgia" w:eastAsia="Arial" w:hAnsi="Georgia" w:cs="Arial"/>
          <w:spacing w:val="-1"/>
        </w:rPr>
        <w:t>update</w:t>
      </w:r>
      <w:r w:rsidRPr="00154999">
        <w:rPr>
          <w:rFonts w:ascii="Georgia" w:eastAsia="Arial" w:hAnsi="Georgia" w:cs="Arial"/>
        </w:rPr>
        <w:t xml:space="preserve"> </w:t>
      </w:r>
      <w:r w:rsidRPr="00154999">
        <w:rPr>
          <w:rFonts w:ascii="Georgia" w:eastAsia="Arial" w:hAnsi="Georgia" w:cs="Arial"/>
          <w:spacing w:val="-1"/>
        </w:rPr>
        <w:t>the</w:t>
      </w:r>
      <w:r w:rsidRPr="00154999">
        <w:rPr>
          <w:rFonts w:ascii="Georgia" w:eastAsia="Arial" w:hAnsi="Georgia" w:cs="Arial"/>
        </w:rPr>
        <w:t xml:space="preserve"> </w:t>
      </w:r>
      <w:r w:rsidRPr="00154999">
        <w:rPr>
          <w:rFonts w:ascii="Georgia" w:eastAsia="Arial" w:hAnsi="Georgia" w:cs="Arial"/>
          <w:spacing w:val="-1"/>
        </w:rPr>
        <w:t>status</w:t>
      </w:r>
      <w:r w:rsidRPr="00154999">
        <w:rPr>
          <w:rFonts w:ascii="Georgia" w:eastAsia="Arial" w:hAnsi="Georgia" w:cs="Arial"/>
          <w:spacing w:val="1"/>
        </w:rPr>
        <w:t xml:space="preserve"> </w:t>
      </w:r>
      <w:r w:rsidRPr="00154999">
        <w:rPr>
          <w:rFonts w:ascii="Georgia" w:eastAsia="Arial" w:hAnsi="Georgia" w:cs="Arial"/>
        </w:rPr>
        <w:t xml:space="preserve">of </w:t>
      </w:r>
      <w:r w:rsidR="00C80DDF" w:rsidRPr="00154999">
        <w:rPr>
          <w:rFonts w:ascii="Georgia" w:eastAsia="Arial" w:hAnsi="Georgia" w:cs="Arial"/>
          <w:spacing w:val="-1"/>
        </w:rPr>
        <w:t>the A</w:t>
      </w:r>
      <w:r w:rsidRPr="00154999">
        <w:rPr>
          <w:rFonts w:ascii="Georgia" w:eastAsia="Arial" w:hAnsi="Georgia" w:cs="Arial"/>
          <w:spacing w:val="-1"/>
        </w:rPr>
        <w:t>pplication</w:t>
      </w:r>
      <w:r w:rsidR="004D73FC" w:rsidRPr="00154999">
        <w:rPr>
          <w:rFonts w:ascii="Georgia" w:eastAsia="Arial" w:hAnsi="Georgia" w:cs="Arial"/>
          <w:spacing w:val="-1"/>
        </w:rPr>
        <w:t xml:space="preserve"> </w:t>
      </w:r>
      <w:r w:rsidR="00C80DDF" w:rsidRPr="00154999">
        <w:rPr>
          <w:rFonts w:ascii="Georgia" w:eastAsia="Arial" w:hAnsi="Georgia" w:cs="Arial"/>
          <w:spacing w:val="-1"/>
        </w:rPr>
        <w:t>P</w:t>
      </w:r>
      <w:r w:rsidRPr="00154999">
        <w:rPr>
          <w:rFonts w:ascii="Georgia" w:eastAsia="Arial" w:hAnsi="Georgia" w:cs="Arial"/>
          <w:spacing w:val="-1"/>
        </w:rPr>
        <w:t xml:space="preserve">acket </w:t>
      </w:r>
      <w:r w:rsidRPr="00154999">
        <w:rPr>
          <w:rFonts w:ascii="Georgia" w:eastAsia="Arial" w:hAnsi="Georgia" w:cs="Arial"/>
        </w:rPr>
        <w:t xml:space="preserve">in </w:t>
      </w:r>
      <w:r w:rsidRPr="00154999">
        <w:rPr>
          <w:rFonts w:ascii="Georgia" w:eastAsia="Arial" w:hAnsi="Georgia" w:cs="Arial"/>
          <w:spacing w:val="-1"/>
        </w:rPr>
        <w:t>TX-UNPS</w:t>
      </w:r>
      <w:r w:rsidRPr="00154999">
        <w:rPr>
          <w:rFonts w:ascii="Georgia" w:eastAsia="Arial" w:hAnsi="Georgia" w:cs="Arial"/>
          <w:spacing w:val="2"/>
        </w:rPr>
        <w:t xml:space="preserve"> </w:t>
      </w:r>
      <w:r w:rsidRPr="00154999">
        <w:rPr>
          <w:rFonts w:ascii="Georgia" w:eastAsia="Arial" w:hAnsi="Georgia" w:cs="Arial"/>
          <w:spacing w:val="-1"/>
        </w:rPr>
        <w:t>within</w:t>
      </w:r>
      <w:r w:rsidRPr="00154999">
        <w:rPr>
          <w:rFonts w:ascii="Georgia" w:eastAsia="Arial" w:hAnsi="Georgia" w:cs="Arial"/>
        </w:rPr>
        <w:t xml:space="preserve"> 15</w:t>
      </w:r>
      <w:r w:rsidRPr="00154999">
        <w:rPr>
          <w:rFonts w:ascii="Georgia" w:eastAsia="Arial" w:hAnsi="Georgia" w:cs="Arial"/>
          <w:spacing w:val="-2"/>
        </w:rPr>
        <w:t xml:space="preserve"> </w:t>
      </w:r>
      <w:r w:rsidRPr="00154999">
        <w:rPr>
          <w:rFonts w:ascii="Georgia" w:eastAsia="Arial" w:hAnsi="Georgia" w:cs="Arial"/>
          <w:spacing w:val="-1"/>
        </w:rPr>
        <w:t>days</w:t>
      </w:r>
      <w:r w:rsidRPr="00154999">
        <w:rPr>
          <w:rFonts w:ascii="Georgia" w:eastAsia="Arial" w:hAnsi="Georgia" w:cs="Arial"/>
          <w:spacing w:val="1"/>
        </w:rPr>
        <w:t xml:space="preserve"> </w:t>
      </w:r>
      <w:r w:rsidRPr="00154999">
        <w:rPr>
          <w:rFonts w:ascii="Georgia" w:eastAsia="Arial" w:hAnsi="Georgia" w:cs="Arial"/>
        </w:rPr>
        <w:t xml:space="preserve">of </w:t>
      </w:r>
      <w:r w:rsidRPr="00154999">
        <w:rPr>
          <w:rFonts w:ascii="Georgia" w:eastAsia="Arial" w:hAnsi="Georgia" w:cs="Arial"/>
          <w:spacing w:val="-1"/>
        </w:rPr>
        <w:t>the</w:t>
      </w:r>
      <w:r w:rsidRPr="00154999">
        <w:rPr>
          <w:rFonts w:ascii="Georgia" w:eastAsia="Arial" w:hAnsi="Georgia" w:cs="Arial"/>
          <w:spacing w:val="3"/>
        </w:rPr>
        <w:t xml:space="preserve"> </w:t>
      </w:r>
      <w:r w:rsidRPr="00154999">
        <w:rPr>
          <w:rFonts w:ascii="Georgia" w:eastAsia="Arial" w:hAnsi="Georgia" w:cs="Arial"/>
          <w:spacing w:val="-1"/>
        </w:rPr>
        <w:t>“Submitted</w:t>
      </w:r>
      <w:r w:rsidRPr="00154999">
        <w:rPr>
          <w:rFonts w:ascii="Georgia" w:eastAsia="Arial" w:hAnsi="Georgia" w:cs="Arial"/>
        </w:rPr>
        <w:t xml:space="preserve"> for </w:t>
      </w:r>
      <w:r w:rsidRPr="00154999">
        <w:rPr>
          <w:rFonts w:ascii="Georgia" w:eastAsia="Arial" w:hAnsi="Georgia" w:cs="Arial"/>
          <w:spacing w:val="-1"/>
        </w:rPr>
        <w:t>Approval”</w:t>
      </w:r>
      <w:r w:rsidRPr="00154999">
        <w:rPr>
          <w:rFonts w:ascii="Georgia" w:eastAsia="Arial" w:hAnsi="Georgia" w:cs="Arial"/>
        </w:rPr>
        <w:t xml:space="preserve"> </w:t>
      </w:r>
      <w:r w:rsidRPr="00154999">
        <w:rPr>
          <w:rFonts w:ascii="Georgia" w:eastAsia="Arial" w:hAnsi="Georgia" w:cs="Arial"/>
          <w:spacing w:val="-1"/>
        </w:rPr>
        <w:t>date</w:t>
      </w:r>
      <w:r w:rsidRPr="00154999">
        <w:rPr>
          <w:rFonts w:ascii="Georgia" w:eastAsia="Arial" w:hAnsi="Georgia" w:cs="Arial"/>
          <w:spacing w:val="3"/>
        </w:rPr>
        <w:t xml:space="preserve"> </w:t>
      </w:r>
      <w:r w:rsidR="00CD2DA9" w:rsidRPr="00154999">
        <w:rPr>
          <w:rFonts w:ascii="Georgia" w:eastAsia="Arial" w:hAnsi="Georgia" w:cs="Arial"/>
        </w:rPr>
        <w:t>with</w:t>
      </w:r>
      <w:r w:rsidRPr="00154999">
        <w:rPr>
          <w:rFonts w:ascii="Georgia" w:eastAsia="Arial" w:hAnsi="Georgia" w:cs="Arial"/>
          <w:spacing w:val="1"/>
        </w:rPr>
        <w:t xml:space="preserve"> </w:t>
      </w:r>
      <w:r w:rsidRPr="00154999">
        <w:rPr>
          <w:rFonts w:ascii="Georgia" w:eastAsia="Arial" w:hAnsi="Georgia" w:cs="Arial"/>
          <w:spacing w:val="-1"/>
        </w:rPr>
        <w:t>the</w:t>
      </w:r>
      <w:r w:rsidRPr="00154999">
        <w:rPr>
          <w:rFonts w:ascii="Georgia" w:eastAsia="Arial" w:hAnsi="Georgia" w:cs="Arial"/>
        </w:rPr>
        <w:t xml:space="preserve"> </w:t>
      </w:r>
      <w:r w:rsidR="00C80DDF" w:rsidRPr="00154999">
        <w:rPr>
          <w:rFonts w:ascii="Georgia" w:eastAsia="Arial" w:hAnsi="Georgia" w:cs="Arial"/>
          <w:spacing w:val="-1"/>
        </w:rPr>
        <w:t>A</w:t>
      </w:r>
      <w:r w:rsidRPr="00154999">
        <w:rPr>
          <w:rFonts w:ascii="Georgia" w:eastAsia="Arial" w:hAnsi="Georgia" w:cs="Arial"/>
          <w:spacing w:val="-1"/>
        </w:rPr>
        <w:t>pplication</w:t>
      </w:r>
      <w:r w:rsidRPr="00154999">
        <w:rPr>
          <w:rFonts w:ascii="Georgia" w:eastAsia="Arial" w:hAnsi="Georgia" w:cs="Arial"/>
        </w:rPr>
        <w:t xml:space="preserve"> </w:t>
      </w:r>
      <w:r w:rsidR="00C80DDF" w:rsidRPr="00154999">
        <w:rPr>
          <w:rFonts w:ascii="Georgia" w:eastAsia="Arial" w:hAnsi="Georgia" w:cs="Arial"/>
          <w:spacing w:val="-1"/>
        </w:rPr>
        <w:t>P</w:t>
      </w:r>
      <w:r w:rsidRPr="00154999">
        <w:rPr>
          <w:rFonts w:ascii="Georgia" w:eastAsia="Arial" w:hAnsi="Georgia" w:cs="Arial"/>
          <w:spacing w:val="-1"/>
        </w:rPr>
        <w:t>acket</w:t>
      </w:r>
      <w:r w:rsidRPr="00154999">
        <w:rPr>
          <w:rFonts w:ascii="Georgia" w:eastAsia="Arial" w:hAnsi="Georgia" w:cs="Arial"/>
        </w:rPr>
        <w:t xml:space="preserve"> </w:t>
      </w:r>
      <w:r w:rsidRPr="00154999">
        <w:rPr>
          <w:rFonts w:ascii="Georgia" w:eastAsia="Arial" w:hAnsi="Georgia" w:cs="Arial"/>
          <w:spacing w:val="-1"/>
        </w:rPr>
        <w:t>status</w:t>
      </w:r>
      <w:r w:rsidRPr="00154999">
        <w:rPr>
          <w:rFonts w:ascii="Georgia" w:eastAsia="Arial" w:hAnsi="Georgia" w:cs="Arial"/>
          <w:spacing w:val="1"/>
        </w:rPr>
        <w:t xml:space="preserve"> </w:t>
      </w:r>
      <w:r w:rsidRPr="00154999">
        <w:rPr>
          <w:rFonts w:ascii="Georgia" w:eastAsia="Arial" w:hAnsi="Georgia" w:cs="Arial"/>
          <w:spacing w:val="-1"/>
        </w:rPr>
        <w:t>note</w:t>
      </w:r>
      <w:r w:rsidR="00CD2DA9" w:rsidRPr="00154999">
        <w:rPr>
          <w:rFonts w:ascii="Georgia" w:eastAsia="Arial" w:hAnsi="Georgia" w:cs="Arial"/>
          <w:spacing w:val="-1"/>
        </w:rPr>
        <w:t>d as</w:t>
      </w:r>
      <w:r w:rsidRPr="00154999">
        <w:rPr>
          <w:rFonts w:ascii="Georgia" w:eastAsia="Arial" w:hAnsi="Georgia" w:cs="Arial"/>
        </w:rPr>
        <w:t xml:space="preserve"> </w:t>
      </w:r>
      <w:r w:rsidRPr="00154999">
        <w:rPr>
          <w:rFonts w:ascii="Georgia" w:eastAsia="Arial" w:hAnsi="Georgia" w:cs="Arial"/>
          <w:spacing w:val="-1"/>
        </w:rPr>
        <w:t>“Returned”.</w:t>
      </w:r>
    </w:p>
    <w:p w14:paraId="181E9052" w14:textId="77777777" w:rsidR="006D723B" w:rsidRPr="00154999" w:rsidRDefault="006D723B" w:rsidP="00286D54">
      <w:pPr>
        <w:spacing w:line="278" w:lineRule="auto"/>
        <w:ind w:left="107" w:right="191"/>
        <w:jc w:val="both"/>
        <w:rPr>
          <w:rFonts w:ascii="Georgia" w:eastAsia="Arial" w:hAnsi="Georgia" w:cs="Arial"/>
          <w:spacing w:val="-1"/>
        </w:rPr>
      </w:pPr>
    </w:p>
    <w:p w14:paraId="679367CA" w14:textId="28F4C6AD" w:rsidR="000E060F" w:rsidRPr="00154999" w:rsidRDefault="000E060F" w:rsidP="00286D54">
      <w:pPr>
        <w:spacing w:line="278" w:lineRule="auto"/>
        <w:ind w:left="107" w:right="191"/>
        <w:jc w:val="both"/>
        <w:rPr>
          <w:rFonts w:ascii="Georgia" w:eastAsia="Arial" w:hAnsi="Georgia" w:cs="Arial"/>
        </w:rPr>
      </w:pPr>
      <w:r w:rsidRPr="00154999">
        <w:rPr>
          <w:rFonts w:ascii="Georgia" w:eastAsia="Arial" w:hAnsi="Georgia" w:cs="Arial"/>
          <w:b/>
          <w:iCs/>
        </w:rPr>
        <w:t xml:space="preserve">All </w:t>
      </w:r>
      <w:r w:rsidR="00562422" w:rsidRPr="00154999">
        <w:rPr>
          <w:rFonts w:ascii="Georgia" w:eastAsia="Arial" w:hAnsi="Georgia" w:cs="Arial"/>
          <w:b/>
          <w:iCs/>
        </w:rPr>
        <w:t xml:space="preserve">Non-Federal </w:t>
      </w:r>
      <w:r w:rsidRPr="00154999">
        <w:rPr>
          <w:rFonts w:ascii="Georgia" w:eastAsia="Arial" w:hAnsi="Georgia" w:cs="Arial"/>
          <w:b/>
          <w:iCs/>
        </w:rPr>
        <w:t xml:space="preserve">CEs </w:t>
      </w:r>
      <w:r w:rsidR="006D723B" w:rsidRPr="00154999">
        <w:rPr>
          <w:rFonts w:ascii="Georgia" w:eastAsia="Arial" w:hAnsi="Georgia" w:cs="Arial"/>
          <w:b/>
          <w:iCs/>
        </w:rPr>
        <w:t>a</w:t>
      </w:r>
      <w:r w:rsidRPr="00154999">
        <w:rPr>
          <w:rFonts w:ascii="Georgia" w:eastAsia="Arial" w:hAnsi="Georgia" w:cs="Arial"/>
          <w:b/>
          <w:iCs/>
        </w:rPr>
        <w:t xml:space="preserve">re required to </w:t>
      </w:r>
      <w:r w:rsidR="006D723B" w:rsidRPr="00154999">
        <w:rPr>
          <w:rFonts w:ascii="Georgia" w:eastAsia="Arial" w:hAnsi="Georgia" w:cs="Arial"/>
          <w:b/>
          <w:iCs/>
        </w:rPr>
        <w:t>complete the Annual Audit screen in TXUNPS</w:t>
      </w:r>
      <w:r w:rsidR="006D723B" w:rsidRPr="00154999">
        <w:rPr>
          <w:rFonts w:ascii="Georgia" w:eastAsia="Arial" w:hAnsi="Georgia" w:cs="Arial"/>
          <w:b/>
          <w:i/>
        </w:rPr>
        <w:t xml:space="preserve"> </w:t>
      </w:r>
      <w:r w:rsidRPr="00154999">
        <w:rPr>
          <w:rFonts w:ascii="Georgia" w:eastAsia="Arial" w:hAnsi="Georgia" w:cs="Arial"/>
        </w:rPr>
        <w:t>indicating their fiscal year and any other federal funds received.  T</w:t>
      </w:r>
      <w:r w:rsidR="00562422" w:rsidRPr="00154999">
        <w:rPr>
          <w:rFonts w:ascii="Georgia" w:eastAsia="Arial" w:hAnsi="Georgia" w:cs="Arial"/>
        </w:rPr>
        <w:t xml:space="preserve">he Annual Audit screen </w:t>
      </w:r>
      <w:proofErr w:type="gramStart"/>
      <w:r w:rsidR="00562422" w:rsidRPr="00154999">
        <w:rPr>
          <w:rFonts w:ascii="Georgia" w:eastAsia="Arial" w:hAnsi="Georgia" w:cs="Arial"/>
        </w:rPr>
        <w:t>is located in</w:t>
      </w:r>
      <w:proofErr w:type="gramEnd"/>
      <w:r w:rsidR="00562422" w:rsidRPr="00154999">
        <w:rPr>
          <w:rFonts w:ascii="Georgia" w:eastAsia="Arial" w:hAnsi="Georgia" w:cs="Arial"/>
        </w:rPr>
        <w:t xml:space="preserve"> TX-UNPS: click Applications&gt;Annual Audits.</w:t>
      </w:r>
      <w:r w:rsidRPr="00154999">
        <w:rPr>
          <w:rFonts w:ascii="Georgia" w:eastAsia="Arial" w:hAnsi="Georgia" w:cs="Arial"/>
        </w:rPr>
        <w:t xml:space="preserve"> </w:t>
      </w:r>
      <w:r w:rsidR="00562422" w:rsidRPr="00154999">
        <w:rPr>
          <w:rFonts w:ascii="Georgia" w:eastAsia="Arial" w:hAnsi="Georgia" w:cs="Arial"/>
        </w:rPr>
        <w:t xml:space="preserve">Note: </w:t>
      </w:r>
      <w:r w:rsidR="006D723B" w:rsidRPr="00154999">
        <w:rPr>
          <w:rFonts w:ascii="Georgia" w:eastAsia="Arial" w:hAnsi="Georgia" w:cs="Arial"/>
        </w:rPr>
        <w:t xml:space="preserve">This is not an Annual Audit as performed by a </w:t>
      </w:r>
      <w:proofErr w:type="gramStart"/>
      <w:r w:rsidR="006D723B" w:rsidRPr="00154999">
        <w:rPr>
          <w:rFonts w:ascii="Georgia" w:eastAsia="Arial" w:hAnsi="Georgia" w:cs="Arial"/>
        </w:rPr>
        <w:t>CPA, but</w:t>
      </w:r>
      <w:proofErr w:type="gramEnd"/>
      <w:r w:rsidR="006D723B" w:rsidRPr="00154999">
        <w:rPr>
          <w:rFonts w:ascii="Georgia" w:eastAsia="Arial" w:hAnsi="Georgia" w:cs="Arial"/>
        </w:rPr>
        <w:t xml:space="preserve"> is a </w:t>
      </w:r>
      <w:r w:rsidR="00CD2DA9" w:rsidRPr="00154999">
        <w:rPr>
          <w:rFonts w:ascii="Georgia" w:eastAsia="Arial" w:hAnsi="Georgia" w:cs="Arial"/>
        </w:rPr>
        <w:t xml:space="preserve">single </w:t>
      </w:r>
      <w:r w:rsidR="006D723B" w:rsidRPr="00154999">
        <w:rPr>
          <w:rFonts w:ascii="Georgia" w:eastAsia="Arial" w:hAnsi="Georgia" w:cs="Arial"/>
        </w:rPr>
        <w:t>screen within TX</w:t>
      </w:r>
      <w:r w:rsidR="00562422" w:rsidRPr="00154999">
        <w:rPr>
          <w:rFonts w:ascii="Georgia" w:eastAsia="Arial" w:hAnsi="Georgia" w:cs="Arial"/>
        </w:rPr>
        <w:t>-</w:t>
      </w:r>
      <w:r w:rsidR="006D723B" w:rsidRPr="00154999">
        <w:rPr>
          <w:rFonts w:ascii="Georgia" w:eastAsia="Arial" w:hAnsi="Georgia" w:cs="Arial"/>
        </w:rPr>
        <w:t xml:space="preserve">UNPS that needs to be completed and submitted. </w:t>
      </w:r>
    </w:p>
    <w:p w14:paraId="0C9CC607" w14:textId="77777777" w:rsidR="003F0243" w:rsidRPr="00154999" w:rsidRDefault="003F0243" w:rsidP="00286D54">
      <w:pPr>
        <w:spacing w:line="276" w:lineRule="auto"/>
        <w:ind w:left="107" w:right="191"/>
        <w:jc w:val="both"/>
        <w:rPr>
          <w:rFonts w:ascii="Georgia" w:hAnsi="Georgia"/>
          <w:b/>
        </w:rPr>
      </w:pPr>
    </w:p>
    <w:p w14:paraId="5FA1D88F" w14:textId="7EF999D9" w:rsidR="00B2345D" w:rsidRPr="00154999" w:rsidRDefault="003F0243" w:rsidP="003F0243">
      <w:pPr>
        <w:widowControl/>
        <w:shd w:val="clear" w:color="auto" w:fill="FFFFFF"/>
        <w:ind w:left="107"/>
        <w:jc w:val="both"/>
        <w:rPr>
          <w:rFonts w:ascii="Georgia" w:eastAsia="Times New Roman" w:hAnsi="Georgia" w:cs="Arial"/>
          <w:color w:val="000000"/>
        </w:rPr>
      </w:pPr>
      <w:r w:rsidRPr="00154999">
        <w:rPr>
          <w:rFonts w:ascii="Georgia" w:eastAsia="Times New Roman" w:hAnsi="Georgia" w:cs="Arial"/>
          <w:color w:val="000000"/>
        </w:rPr>
        <w:t xml:space="preserve">Failure to provide all needed information (TX- UNPS and supporting documentation) at least 15 </w:t>
      </w:r>
      <w:r w:rsidR="00ED001F" w:rsidRPr="00154999">
        <w:rPr>
          <w:rFonts w:ascii="Georgia" w:eastAsia="Times New Roman" w:hAnsi="Georgia" w:cs="Arial"/>
          <w:color w:val="000000"/>
        </w:rPr>
        <w:t xml:space="preserve">calendar </w:t>
      </w:r>
      <w:r w:rsidRPr="00154999">
        <w:rPr>
          <w:rFonts w:ascii="Georgia" w:eastAsia="Times New Roman" w:hAnsi="Georgia" w:cs="Arial"/>
          <w:color w:val="000000"/>
        </w:rPr>
        <w:t xml:space="preserve">days prior to the desired start date will delay processing and approved start date (NOTE: in addition to information submitted via TX-UNPS and supporting documentation, additional visits by TDA staff may be required prior to approval being granted. Therefore, it is imperative that the CE submits complete and correct information at least 15 </w:t>
      </w:r>
      <w:r w:rsidR="00ED001F" w:rsidRPr="00154999">
        <w:rPr>
          <w:rFonts w:ascii="Georgia" w:eastAsia="Times New Roman" w:hAnsi="Georgia" w:cs="Arial"/>
          <w:color w:val="000000"/>
        </w:rPr>
        <w:t xml:space="preserve">calendar </w:t>
      </w:r>
      <w:r w:rsidRPr="00154999">
        <w:rPr>
          <w:rFonts w:ascii="Georgia" w:eastAsia="Times New Roman" w:hAnsi="Georgia" w:cs="Arial"/>
          <w:color w:val="000000"/>
        </w:rPr>
        <w:t xml:space="preserve">days prior to the desired start date).  </w:t>
      </w:r>
      <w:r w:rsidR="00D75FA5" w:rsidRPr="00154999">
        <w:rPr>
          <w:rFonts w:ascii="Georgia" w:hAnsi="Georgia" w:cs="Arial"/>
          <w:b/>
          <w:iCs/>
        </w:rPr>
        <w:t xml:space="preserve">CEs </w:t>
      </w:r>
      <w:r w:rsidR="00D75FA5" w:rsidRPr="00154999">
        <w:rPr>
          <w:rFonts w:ascii="Georgia" w:hAnsi="Georgia" w:cs="Arial"/>
          <w:b/>
          <w:iCs/>
          <w:spacing w:val="-1"/>
        </w:rPr>
        <w:t>CANNOT</w:t>
      </w:r>
      <w:r w:rsidR="00D75FA5" w:rsidRPr="00154999">
        <w:rPr>
          <w:rFonts w:ascii="Georgia" w:hAnsi="Georgia" w:cs="Arial"/>
          <w:b/>
          <w:iCs/>
        </w:rPr>
        <w:t xml:space="preserve"> CLAIM</w:t>
      </w:r>
      <w:r w:rsidR="00D75FA5" w:rsidRPr="00154999">
        <w:rPr>
          <w:rFonts w:ascii="Georgia" w:hAnsi="Georgia" w:cs="Arial"/>
          <w:b/>
          <w:iCs/>
          <w:spacing w:val="-4"/>
        </w:rPr>
        <w:t xml:space="preserve"> </w:t>
      </w:r>
      <w:r w:rsidR="00D75FA5" w:rsidRPr="00154999">
        <w:rPr>
          <w:rFonts w:ascii="Georgia" w:hAnsi="Georgia" w:cs="Arial"/>
          <w:b/>
          <w:iCs/>
        </w:rPr>
        <w:t xml:space="preserve">any </w:t>
      </w:r>
      <w:r w:rsidR="00D75FA5" w:rsidRPr="00154999">
        <w:rPr>
          <w:rFonts w:ascii="Georgia" w:hAnsi="Georgia" w:cs="Arial"/>
          <w:b/>
          <w:iCs/>
          <w:spacing w:val="-1"/>
        </w:rPr>
        <w:t>meals</w:t>
      </w:r>
      <w:r w:rsidR="00D75FA5" w:rsidRPr="00154999">
        <w:rPr>
          <w:rFonts w:ascii="Georgia" w:hAnsi="Georgia" w:cs="Arial"/>
          <w:b/>
          <w:iCs/>
        </w:rPr>
        <w:t xml:space="preserve"> </w:t>
      </w:r>
      <w:r w:rsidR="00D75FA5" w:rsidRPr="00154999">
        <w:rPr>
          <w:rFonts w:ascii="Georgia" w:hAnsi="Georgia" w:cs="Arial"/>
          <w:b/>
          <w:iCs/>
          <w:spacing w:val="-1"/>
        </w:rPr>
        <w:t>served</w:t>
      </w:r>
      <w:r w:rsidR="00D75FA5" w:rsidRPr="00154999">
        <w:rPr>
          <w:rFonts w:ascii="Georgia" w:hAnsi="Georgia" w:cs="Arial"/>
          <w:b/>
          <w:iCs/>
        </w:rPr>
        <w:t xml:space="preserve"> prior to</w:t>
      </w:r>
      <w:r w:rsidR="00D75FA5" w:rsidRPr="00154999">
        <w:rPr>
          <w:rFonts w:ascii="Georgia" w:hAnsi="Georgia" w:cs="Arial"/>
          <w:b/>
          <w:iCs/>
          <w:spacing w:val="-2"/>
        </w:rPr>
        <w:t xml:space="preserve"> </w:t>
      </w:r>
      <w:r w:rsidR="00D75FA5" w:rsidRPr="00154999">
        <w:rPr>
          <w:rFonts w:ascii="Georgia" w:hAnsi="Georgia" w:cs="Arial"/>
          <w:b/>
          <w:iCs/>
        </w:rPr>
        <w:t>the</w:t>
      </w:r>
      <w:r w:rsidR="00D75FA5" w:rsidRPr="00154999">
        <w:rPr>
          <w:rFonts w:ascii="Georgia" w:hAnsi="Georgia" w:cs="Arial"/>
          <w:b/>
          <w:iCs/>
          <w:spacing w:val="-2"/>
        </w:rPr>
        <w:t xml:space="preserve"> </w:t>
      </w:r>
      <w:r w:rsidR="00D75FA5" w:rsidRPr="00154999">
        <w:rPr>
          <w:rFonts w:ascii="Georgia" w:hAnsi="Georgia" w:cs="Arial"/>
          <w:b/>
          <w:iCs/>
          <w:spacing w:val="-1"/>
        </w:rPr>
        <w:t>approved</w:t>
      </w:r>
      <w:r w:rsidR="00D75FA5" w:rsidRPr="00154999">
        <w:rPr>
          <w:rFonts w:ascii="Georgia" w:hAnsi="Georgia" w:cs="Arial"/>
          <w:b/>
          <w:iCs/>
          <w:spacing w:val="83"/>
        </w:rPr>
        <w:t xml:space="preserve"> </w:t>
      </w:r>
      <w:r w:rsidR="00D75FA5" w:rsidRPr="00154999">
        <w:rPr>
          <w:rFonts w:ascii="Georgia" w:hAnsi="Georgia" w:cs="Arial"/>
          <w:b/>
          <w:iCs/>
        </w:rPr>
        <w:t>start date</w:t>
      </w:r>
      <w:r w:rsidR="00D75FA5" w:rsidRPr="00154999">
        <w:rPr>
          <w:rFonts w:ascii="Georgia" w:hAnsi="Georgia" w:cs="Arial"/>
          <w:b/>
          <w:iCs/>
          <w:spacing w:val="-1"/>
        </w:rPr>
        <w:t xml:space="preserve"> </w:t>
      </w:r>
      <w:r w:rsidR="00D75FA5" w:rsidRPr="00154999">
        <w:rPr>
          <w:rFonts w:ascii="Georgia" w:hAnsi="Georgia" w:cs="Arial"/>
          <w:b/>
          <w:iCs/>
        </w:rPr>
        <w:t>of a</w:t>
      </w:r>
      <w:r w:rsidR="00D75FA5" w:rsidRPr="00154999">
        <w:rPr>
          <w:rFonts w:ascii="Georgia" w:hAnsi="Georgia" w:cs="Arial"/>
          <w:b/>
          <w:iCs/>
          <w:spacing w:val="-2"/>
        </w:rPr>
        <w:t xml:space="preserve"> </w:t>
      </w:r>
      <w:r w:rsidR="00D75FA5" w:rsidRPr="00154999">
        <w:rPr>
          <w:rFonts w:ascii="Georgia" w:hAnsi="Georgia" w:cs="Arial"/>
          <w:b/>
          <w:iCs/>
        </w:rPr>
        <w:t>site,</w:t>
      </w:r>
      <w:r w:rsidR="00D75FA5" w:rsidRPr="00154999">
        <w:rPr>
          <w:rFonts w:ascii="Georgia" w:hAnsi="Georgia" w:cs="Arial"/>
          <w:b/>
          <w:iCs/>
          <w:spacing w:val="-2"/>
        </w:rPr>
        <w:t xml:space="preserve"> </w:t>
      </w:r>
      <w:r w:rsidR="00D75FA5" w:rsidRPr="00154999">
        <w:rPr>
          <w:rFonts w:ascii="Georgia" w:hAnsi="Georgia" w:cs="Arial"/>
          <w:b/>
          <w:iCs/>
        </w:rPr>
        <w:t xml:space="preserve">an </w:t>
      </w:r>
      <w:r w:rsidR="00D75FA5" w:rsidRPr="00154999">
        <w:rPr>
          <w:rFonts w:ascii="Georgia" w:hAnsi="Georgia" w:cs="Arial"/>
          <w:b/>
          <w:iCs/>
          <w:spacing w:val="-1"/>
        </w:rPr>
        <w:t>event</w:t>
      </w:r>
      <w:r w:rsidR="00D75FA5" w:rsidRPr="00154999">
        <w:rPr>
          <w:rFonts w:ascii="Georgia" w:hAnsi="Georgia" w:cs="Arial"/>
          <w:b/>
          <w:iCs/>
          <w:spacing w:val="-2"/>
        </w:rPr>
        <w:t xml:space="preserve"> </w:t>
      </w:r>
      <w:r w:rsidR="00D75FA5" w:rsidRPr="00154999">
        <w:rPr>
          <w:rFonts w:ascii="Georgia" w:hAnsi="Georgia" w:cs="Arial"/>
          <w:b/>
          <w:iCs/>
        </w:rPr>
        <w:t>or field trip.</w:t>
      </w:r>
      <w:r w:rsidRPr="00154999">
        <w:rPr>
          <w:rFonts w:ascii="Georgia" w:hAnsi="Georgia" w:cs="Arial"/>
          <w:b/>
          <w:iCs/>
        </w:rPr>
        <w:t xml:space="preserve">  </w:t>
      </w:r>
    </w:p>
    <w:p w14:paraId="5EFDC5B5" w14:textId="77777777" w:rsidR="00B2345D" w:rsidRPr="00154999" w:rsidRDefault="00B2345D" w:rsidP="00286D54">
      <w:pPr>
        <w:tabs>
          <w:tab w:val="left" w:pos="952"/>
        </w:tabs>
        <w:jc w:val="both"/>
        <w:rPr>
          <w:rFonts w:ascii="Georgia" w:eastAsia="Arial" w:hAnsi="Georgia" w:cs="Arial"/>
          <w:b/>
          <w:bCs/>
          <w:i/>
        </w:rPr>
      </w:pPr>
    </w:p>
    <w:p w14:paraId="48968FD6" w14:textId="14808F5D" w:rsidR="00481A91" w:rsidRPr="00154999" w:rsidRDefault="00481A91" w:rsidP="00286D54">
      <w:pPr>
        <w:pStyle w:val="BodyText"/>
        <w:spacing w:line="277" w:lineRule="auto"/>
        <w:ind w:left="107" w:right="191" w:firstLine="0"/>
        <w:jc w:val="both"/>
        <w:rPr>
          <w:rFonts w:ascii="Georgia" w:hAnsi="Georgia"/>
          <w:sz w:val="22"/>
          <w:szCs w:val="22"/>
          <w:u w:val="none"/>
        </w:rPr>
      </w:pPr>
      <w:r w:rsidRPr="00154999">
        <w:rPr>
          <w:rFonts w:ascii="Georgia" w:hAnsi="Georgia"/>
          <w:b/>
          <w:sz w:val="22"/>
          <w:szCs w:val="22"/>
          <w:u w:val="none"/>
        </w:rPr>
        <w:t>Budget Detail – NEW and RENEWING CEs:</w:t>
      </w:r>
      <w:r w:rsidRPr="00154999">
        <w:rPr>
          <w:rFonts w:ascii="Georgia" w:hAnsi="Georgia"/>
          <w:sz w:val="22"/>
          <w:szCs w:val="22"/>
          <w:u w:val="none"/>
        </w:rPr>
        <w:t xml:space="preserve"> </w:t>
      </w:r>
      <w:r w:rsidR="000A3BB1" w:rsidRPr="00154999">
        <w:rPr>
          <w:rFonts w:ascii="Georgia" w:hAnsi="Georgia"/>
          <w:sz w:val="22"/>
          <w:szCs w:val="22"/>
          <w:u w:val="none"/>
        </w:rPr>
        <w:t>Please be aware t</w:t>
      </w:r>
      <w:r w:rsidRPr="00154999">
        <w:rPr>
          <w:rFonts w:ascii="Georgia" w:hAnsi="Georgia"/>
          <w:sz w:val="22"/>
          <w:szCs w:val="22"/>
          <w:u w:val="none"/>
        </w:rPr>
        <w:t xml:space="preserve">he Budget Detail </w:t>
      </w:r>
      <w:r w:rsidR="000A3BB1" w:rsidRPr="00154999">
        <w:rPr>
          <w:rFonts w:ascii="Georgia" w:hAnsi="Georgia"/>
          <w:sz w:val="22"/>
          <w:szCs w:val="22"/>
          <w:u w:val="none"/>
        </w:rPr>
        <w:t xml:space="preserve">cost categories </w:t>
      </w:r>
      <w:r w:rsidRPr="00154999">
        <w:rPr>
          <w:rFonts w:ascii="Georgia" w:hAnsi="Georgia"/>
          <w:sz w:val="22"/>
          <w:szCs w:val="22"/>
          <w:u w:val="none"/>
        </w:rPr>
        <w:t xml:space="preserve">will be </w:t>
      </w:r>
      <w:r w:rsidR="000A3BB1" w:rsidRPr="00154999">
        <w:rPr>
          <w:rFonts w:ascii="Georgia" w:hAnsi="Georgia"/>
          <w:sz w:val="22"/>
          <w:szCs w:val="22"/>
          <w:u w:val="none"/>
        </w:rPr>
        <w:t xml:space="preserve">reviewed with </w:t>
      </w:r>
      <w:proofErr w:type="gramStart"/>
      <w:r w:rsidR="000A3BB1" w:rsidRPr="00154999">
        <w:rPr>
          <w:rFonts w:ascii="Georgia" w:hAnsi="Georgia"/>
          <w:sz w:val="22"/>
          <w:szCs w:val="22"/>
          <w:u w:val="none"/>
        </w:rPr>
        <w:t>an increased</w:t>
      </w:r>
      <w:proofErr w:type="gramEnd"/>
      <w:r w:rsidR="000A3BB1" w:rsidRPr="00154999">
        <w:rPr>
          <w:rFonts w:ascii="Georgia" w:hAnsi="Georgia"/>
          <w:sz w:val="22"/>
          <w:szCs w:val="22"/>
          <w:u w:val="none"/>
        </w:rPr>
        <w:t xml:space="preserve"> focus</w:t>
      </w:r>
      <w:r w:rsidRPr="00154999">
        <w:rPr>
          <w:rFonts w:ascii="Georgia" w:hAnsi="Georgia"/>
          <w:sz w:val="22"/>
          <w:szCs w:val="22"/>
          <w:u w:val="none"/>
        </w:rPr>
        <w:t>.  CEs should be prepared</w:t>
      </w:r>
      <w:r w:rsidR="000A3BB1" w:rsidRPr="00154999">
        <w:rPr>
          <w:rFonts w:ascii="Georgia" w:hAnsi="Georgia"/>
          <w:sz w:val="22"/>
          <w:szCs w:val="22"/>
          <w:u w:val="none"/>
        </w:rPr>
        <w:t xml:space="preserve"> to provide further cost details if requested.</w:t>
      </w:r>
    </w:p>
    <w:p w14:paraId="5318F1D6" w14:textId="4E943C3A" w:rsidR="00481A91" w:rsidRPr="00154999" w:rsidRDefault="00481A91" w:rsidP="00286D54">
      <w:pPr>
        <w:pStyle w:val="BodyText"/>
        <w:spacing w:line="277" w:lineRule="auto"/>
        <w:ind w:left="107" w:right="191" w:firstLine="0"/>
        <w:jc w:val="both"/>
        <w:rPr>
          <w:ins w:id="0" w:author="Genesis Webb" w:date="2021-12-17T15:19:00Z"/>
          <w:rFonts w:ascii="Georgia" w:hAnsi="Georgia"/>
          <w:b/>
          <w:sz w:val="22"/>
          <w:szCs w:val="22"/>
          <w:u w:val="thick" w:color="000000"/>
        </w:rPr>
      </w:pPr>
    </w:p>
    <w:p w14:paraId="27D75DBB" w14:textId="77777777" w:rsidR="006300B2" w:rsidRPr="00154999" w:rsidRDefault="006300B2" w:rsidP="00286D54">
      <w:pPr>
        <w:pStyle w:val="BodyText"/>
        <w:spacing w:line="277" w:lineRule="auto"/>
        <w:ind w:left="107" w:right="191" w:firstLine="0"/>
        <w:jc w:val="both"/>
        <w:rPr>
          <w:rFonts w:ascii="Georgia" w:hAnsi="Georgia"/>
          <w:b/>
          <w:sz w:val="22"/>
          <w:szCs w:val="22"/>
          <w:u w:val="thick" w:color="000000"/>
        </w:rPr>
      </w:pPr>
    </w:p>
    <w:p w14:paraId="7F028A8F" w14:textId="6B171ECF" w:rsidR="00B2345D" w:rsidRPr="00154999" w:rsidRDefault="00D75FA5" w:rsidP="00286D54">
      <w:pPr>
        <w:pStyle w:val="BodyText"/>
        <w:spacing w:line="277" w:lineRule="auto"/>
        <w:ind w:left="107" w:right="191" w:firstLine="0"/>
        <w:jc w:val="both"/>
        <w:rPr>
          <w:rFonts w:ascii="Georgia" w:hAnsi="Georgia"/>
          <w:spacing w:val="-1"/>
          <w:sz w:val="22"/>
          <w:szCs w:val="22"/>
          <w:u w:val="none"/>
        </w:rPr>
      </w:pPr>
      <w:r w:rsidRPr="00154999">
        <w:rPr>
          <w:rFonts w:ascii="Georgia" w:hAnsi="Georgia"/>
          <w:b/>
          <w:sz w:val="22"/>
          <w:szCs w:val="22"/>
          <w:u w:val="none"/>
        </w:rPr>
        <w:lastRenderedPageBreak/>
        <w:t xml:space="preserve">Pre-Award </w:t>
      </w:r>
      <w:r w:rsidRPr="00154999">
        <w:rPr>
          <w:rFonts w:ascii="Georgia" w:hAnsi="Georgia"/>
          <w:b/>
          <w:spacing w:val="-1"/>
          <w:sz w:val="22"/>
          <w:szCs w:val="22"/>
          <w:u w:val="none"/>
        </w:rPr>
        <w:t>Civil</w:t>
      </w:r>
      <w:r w:rsidRPr="00154999">
        <w:rPr>
          <w:rFonts w:ascii="Georgia" w:hAnsi="Georgia"/>
          <w:b/>
          <w:sz w:val="22"/>
          <w:szCs w:val="22"/>
          <w:u w:val="none"/>
        </w:rPr>
        <w:t xml:space="preserve"> Rights</w:t>
      </w:r>
      <w:r w:rsidRPr="00154999">
        <w:rPr>
          <w:rFonts w:ascii="Georgia" w:hAnsi="Georgia"/>
          <w:b/>
          <w:spacing w:val="-2"/>
          <w:sz w:val="22"/>
          <w:szCs w:val="22"/>
          <w:u w:val="none"/>
        </w:rPr>
        <w:t xml:space="preserve"> </w:t>
      </w:r>
      <w:r w:rsidRPr="00154999">
        <w:rPr>
          <w:rFonts w:ascii="Georgia" w:hAnsi="Georgia"/>
          <w:b/>
          <w:spacing w:val="-1"/>
          <w:sz w:val="22"/>
          <w:szCs w:val="22"/>
          <w:u w:val="none"/>
        </w:rPr>
        <w:t>Compliance</w:t>
      </w:r>
      <w:r w:rsidRPr="00154999">
        <w:rPr>
          <w:rFonts w:ascii="Georgia" w:hAnsi="Georgia"/>
          <w:b/>
          <w:sz w:val="22"/>
          <w:szCs w:val="22"/>
          <w:u w:val="none"/>
        </w:rPr>
        <w:t xml:space="preserve"> </w:t>
      </w:r>
      <w:r w:rsidRPr="00154999">
        <w:rPr>
          <w:rFonts w:ascii="Georgia" w:hAnsi="Georgia"/>
          <w:b/>
          <w:spacing w:val="-1"/>
          <w:sz w:val="22"/>
          <w:szCs w:val="22"/>
          <w:u w:val="none"/>
        </w:rPr>
        <w:t>Review</w:t>
      </w:r>
      <w:r w:rsidRPr="00154999">
        <w:rPr>
          <w:rFonts w:ascii="Georgia" w:hAnsi="Georgia"/>
          <w:b/>
          <w:spacing w:val="1"/>
          <w:sz w:val="22"/>
          <w:szCs w:val="22"/>
          <w:u w:val="none"/>
        </w:rPr>
        <w:t xml:space="preserve"> </w:t>
      </w:r>
      <w:r w:rsidRPr="00154999">
        <w:rPr>
          <w:rFonts w:ascii="Georgia" w:hAnsi="Georgia"/>
          <w:b/>
          <w:sz w:val="22"/>
          <w:szCs w:val="22"/>
          <w:u w:val="none"/>
        </w:rPr>
        <w:t>Form</w:t>
      </w:r>
      <w:r w:rsidR="004D73FC" w:rsidRPr="00154999">
        <w:rPr>
          <w:rFonts w:ascii="Georgia" w:hAnsi="Georgia"/>
          <w:b/>
          <w:spacing w:val="2"/>
          <w:sz w:val="22"/>
          <w:szCs w:val="22"/>
          <w:u w:val="none"/>
        </w:rPr>
        <w:t xml:space="preserve"> – NEW CEs ONLY:</w:t>
      </w:r>
      <w:r w:rsidR="004A2BC3" w:rsidRPr="00154999">
        <w:rPr>
          <w:rFonts w:ascii="Georgia" w:hAnsi="Georgia"/>
          <w:b/>
          <w:spacing w:val="2"/>
          <w:sz w:val="22"/>
          <w:szCs w:val="22"/>
          <w:u w:val="none"/>
        </w:rPr>
        <w:t xml:space="preserve"> </w:t>
      </w:r>
      <w:r w:rsidRPr="00154999">
        <w:rPr>
          <w:rFonts w:ascii="Georgia" w:hAnsi="Georgia"/>
          <w:spacing w:val="-1"/>
          <w:sz w:val="22"/>
          <w:szCs w:val="22"/>
          <w:u w:val="none"/>
        </w:rPr>
        <w:t>Page</w:t>
      </w:r>
      <w:r w:rsidRPr="00154999">
        <w:rPr>
          <w:rFonts w:ascii="Georgia" w:hAnsi="Georgia"/>
          <w:spacing w:val="-2"/>
          <w:sz w:val="22"/>
          <w:szCs w:val="22"/>
          <w:u w:val="none"/>
        </w:rPr>
        <w:t xml:space="preserve"> </w:t>
      </w:r>
      <w:r w:rsidR="006300B2" w:rsidRPr="00154999">
        <w:rPr>
          <w:rFonts w:ascii="Georgia" w:hAnsi="Georgia"/>
          <w:sz w:val="22"/>
          <w:szCs w:val="22"/>
          <w:u w:val="none"/>
        </w:rPr>
        <w:t>3</w:t>
      </w:r>
      <w:r w:rsidRPr="00154999">
        <w:rPr>
          <w:rFonts w:ascii="Georgia" w:hAnsi="Georgia"/>
          <w:sz w:val="22"/>
          <w:szCs w:val="22"/>
          <w:u w:val="none"/>
        </w:rPr>
        <w:t xml:space="preserve">, A. </w:t>
      </w:r>
      <w:r w:rsidRPr="00154999">
        <w:rPr>
          <w:rFonts w:ascii="Georgia" w:hAnsi="Georgia"/>
          <w:spacing w:val="-1"/>
          <w:sz w:val="22"/>
          <w:szCs w:val="22"/>
          <w:u w:val="none"/>
        </w:rPr>
        <w:t>Question</w:t>
      </w:r>
      <w:r w:rsidRPr="00154999">
        <w:rPr>
          <w:rFonts w:ascii="Georgia" w:hAnsi="Georgia"/>
          <w:sz w:val="22"/>
          <w:szCs w:val="22"/>
          <w:u w:val="none"/>
        </w:rPr>
        <w:t xml:space="preserve"> #2a</w:t>
      </w:r>
      <w:r w:rsidR="00A17115" w:rsidRPr="00154999">
        <w:rPr>
          <w:rFonts w:ascii="Georgia" w:hAnsi="Georgia"/>
          <w:sz w:val="22"/>
          <w:szCs w:val="22"/>
          <w:u w:val="none"/>
        </w:rPr>
        <w:t xml:space="preserve">. </w:t>
      </w:r>
      <w:r w:rsidRPr="00154999">
        <w:rPr>
          <w:rFonts w:ascii="Georgia" w:hAnsi="Georgia"/>
          <w:spacing w:val="-1"/>
          <w:sz w:val="22"/>
          <w:szCs w:val="22"/>
          <w:u w:val="none"/>
        </w:rPr>
        <w:t>Estimate</w:t>
      </w:r>
      <w:r w:rsidRPr="00154999">
        <w:rPr>
          <w:rFonts w:ascii="Georgia" w:hAnsi="Georgia"/>
          <w:spacing w:val="-2"/>
          <w:sz w:val="22"/>
          <w:szCs w:val="22"/>
          <w:u w:val="none"/>
        </w:rPr>
        <w:t xml:space="preserve"> </w:t>
      </w:r>
      <w:r w:rsidRPr="00154999">
        <w:rPr>
          <w:rFonts w:ascii="Georgia" w:hAnsi="Georgia"/>
          <w:sz w:val="22"/>
          <w:szCs w:val="22"/>
          <w:u w:val="none"/>
        </w:rPr>
        <w:t>by</w:t>
      </w:r>
      <w:r w:rsidRPr="00154999">
        <w:rPr>
          <w:rFonts w:ascii="Georgia" w:hAnsi="Georgia"/>
          <w:spacing w:val="-2"/>
          <w:sz w:val="22"/>
          <w:szCs w:val="22"/>
          <w:u w:val="none"/>
        </w:rPr>
        <w:t xml:space="preserve"> </w:t>
      </w:r>
      <w:r w:rsidRPr="00154999">
        <w:rPr>
          <w:rFonts w:ascii="Georgia" w:hAnsi="Georgia"/>
          <w:spacing w:val="-1"/>
          <w:sz w:val="22"/>
          <w:szCs w:val="22"/>
          <w:u w:val="none"/>
        </w:rPr>
        <w:t>racial</w:t>
      </w:r>
      <w:r w:rsidRPr="00154999">
        <w:rPr>
          <w:rFonts w:ascii="Georgia" w:hAnsi="Georgia"/>
          <w:sz w:val="22"/>
          <w:szCs w:val="22"/>
          <w:u w:val="none"/>
        </w:rPr>
        <w:t xml:space="preserve"> </w:t>
      </w:r>
      <w:r w:rsidRPr="00154999">
        <w:rPr>
          <w:rFonts w:ascii="Georgia" w:hAnsi="Georgia"/>
          <w:spacing w:val="-1"/>
          <w:sz w:val="22"/>
          <w:szCs w:val="22"/>
          <w:u w:val="none"/>
        </w:rPr>
        <w:t>and</w:t>
      </w:r>
      <w:r w:rsidRPr="00154999">
        <w:rPr>
          <w:rFonts w:ascii="Georgia" w:hAnsi="Georgia"/>
          <w:sz w:val="22"/>
          <w:szCs w:val="22"/>
          <w:u w:val="none"/>
        </w:rPr>
        <w:t xml:space="preserve"> ethnic</w:t>
      </w:r>
      <w:r w:rsidRPr="00154999">
        <w:rPr>
          <w:rFonts w:ascii="Georgia" w:hAnsi="Georgia"/>
          <w:spacing w:val="1"/>
          <w:sz w:val="22"/>
          <w:szCs w:val="22"/>
          <w:u w:val="none"/>
        </w:rPr>
        <w:t xml:space="preserve"> </w:t>
      </w:r>
      <w:r w:rsidRPr="00154999">
        <w:rPr>
          <w:rFonts w:ascii="Georgia" w:hAnsi="Georgia"/>
          <w:spacing w:val="-1"/>
          <w:sz w:val="22"/>
          <w:szCs w:val="22"/>
          <w:u w:val="none"/>
        </w:rPr>
        <w:t>identities</w:t>
      </w:r>
      <w:r w:rsidRPr="00154999">
        <w:rPr>
          <w:rFonts w:ascii="Georgia" w:hAnsi="Georgia"/>
          <w:spacing w:val="1"/>
          <w:sz w:val="22"/>
          <w:szCs w:val="22"/>
          <w:u w:val="none"/>
        </w:rPr>
        <w:t xml:space="preserve"> </w:t>
      </w:r>
      <w:r w:rsidRPr="00154999">
        <w:rPr>
          <w:rFonts w:ascii="Georgia" w:hAnsi="Georgia"/>
          <w:spacing w:val="-1"/>
          <w:sz w:val="22"/>
          <w:szCs w:val="22"/>
          <w:u w:val="none"/>
        </w:rPr>
        <w:t>the</w:t>
      </w:r>
      <w:r w:rsidRPr="00154999">
        <w:rPr>
          <w:rFonts w:ascii="Georgia" w:hAnsi="Georgia"/>
          <w:spacing w:val="69"/>
          <w:sz w:val="22"/>
          <w:szCs w:val="22"/>
          <w:u w:val="none"/>
        </w:rPr>
        <w:t xml:space="preserve"> </w:t>
      </w:r>
      <w:r w:rsidRPr="00154999">
        <w:rPr>
          <w:rFonts w:ascii="Georgia" w:hAnsi="Georgia"/>
          <w:spacing w:val="-1"/>
          <w:sz w:val="22"/>
          <w:szCs w:val="22"/>
          <w:u w:val="none"/>
        </w:rPr>
        <w:t>number</w:t>
      </w:r>
      <w:r w:rsidRPr="00154999">
        <w:rPr>
          <w:rFonts w:ascii="Georgia" w:hAnsi="Georgia"/>
          <w:sz w:val="22"/>
          <w:szCs w:val="22"/>
          <w:u w:val="none"/>
        </w:rPr>
        <w:t xml:space="preserve"> of </w:t>
      </w:r>
      <w:r w:rsidRPr="00154999">
        <w:rPr>
          <w:rFonts w:ascii="Georgia" w:hAnsi="Georgia"/>
          <w:spacing w:val="-1"/>
          <w:sz w:val="22"/>
          <w:szCs w:val="22"/>
          <w:u w:val="none"/>
        </w:rPr>
        <w:t xml:space="preserve">recipients </w:t>
      </w:r>
      <w:r w:rsidRPr="00154999">
        <w:rPr>
          <w:rFonts w:ascii="Georgia" w:hAnsi="Georgia"/>
          <w:sz w:val="22"/>
          <w:szCs w:val="22"/>
          <w:u w:val="none"/>
        </w:rPr>
        <w:t>that</w:t>
      </w:r>
      <w:r w:rsidRPr="00154999">
        <w:rPr>
          <w:rFonts w:ascii="Georgia" w:hAnsi="Georgia"/>
          <w:spacing w:val="-2"/>
          <w:sz w:val="22"/>
          <w:szCs w:val="22"/>
          <w:u w:val="none"/>
        </w:rPr>
        <w:t xml:space="preserve"> </w:t>
      </w:r>
      <w:r w:rsidRPr="00154999">
        <w:rPr>
          <w:rFonts w:ascii="Georgia" w:hAnsi="Georgia"/>
          <w:spacing w:val="-1"/>
          <w:sz w:val="22"/>
          <w:szCs w:val="22"/>
          <w:u w:val="none"/>
        </w:rPr>
        <w:t>will</w:t>
      </w:r>
      <w:r w:rsidRPr="00154999">
        <w:rPr>
          <w:rFonts w:ascii="Georgia" w:hAnsi="Georgia"/>
          <w:sz w:val="22"/>
          <w:szCs w:val="22"/>
          <w:u w:val="none"/>
        </w:rPr>
        <w:t xml:space="preserve"> </w:t>
      </w:r>
      <w:r w:rsidRPr="00154999">
        <w:rPr>
          <w:rFonts w:ascii="Georgia" w:hAnsi="Georgia"/>
          <w:spacing w:val="-1"/>
          <w:sz w:val="22"/>
          <w:szCs w:val="22"/>
          <w:u w:val="none"/>
        </w:rPr>
        <w:t>participate</w:t>
      </w:r>
      <w:r w:rsidRPr="00154999">
        <w:rPr>
          <w:rFonts w:ascii="Georgia" w:hAnsi="Georgia"/>
          <w:sz w:val="22"/>
          <w:szCs w:val="22"/>
          <w:u w:val="none"/>
        </w:rPr>
        <w:t xml:space="preserve"> in</w:t>
      </w:r>
      <w:r w:rsidRPr="00154999">
        <w:rPr>
          <w:rFonts w:ascii="Georgia" w:hAnsi="Georgia"/>
          <w:spacing w:val="-2"/>
          <w:sz w:val="22"/>
          <w:szCs w:val="22"/>
          <w:u w:val="none"/>
        </w:rPr>
        <w:t xml:space="preserve"> </w:t>
      </w:r>
      <w:r w:rsidRPr="00154999">
        <w:rPr>
          <w:rFonts w:ascii="Georgia" w:hAnsi="Georgia"/>
          <w:sz w:val="22"/>
          <w:szCs w:val="22"/>
          <w:u w:val="none"/>
        </w:rPr>
        <w:t>the</w:t>
      </w:r>
      <w:r w:rsidRPr="00154999">
        <w:rPr>
          <w:rFonts w:ascii="Georgia" w:hAnsi="Georgia"/>
          <w:spacing w:val="-2"/>
          <w:sz w:val="22"/>
          <w:szCs w:val="22"/>
          <w:u w:val="none"/>
        </w:rPr>
        <w:t xml:space="preserve"> </w:t>
      </w:r>
      <w:r w:rsidRPr="00154999">
        <w:rPr>
          <w:rFonts w:ascii="Georgia" w:hAnsi="Georgia"/>
          <w:spacing w:val="-1"/>
          <w:sz w:val="22"/>
          <w:szCs w:val="22"/>
          <w:u w:val="none"/>
        </w:rPr>
        <w:t xml:space="preserve">program </w:t>
      </w:r>
      <w:r w:rsidRPr="00154999">
        <w:rPr>
          <w:rFonts w:ascii="Georgia" w:hAnsi="Georgia"/>
          <w:sz w:val="22"/>
          <w:szCs w:val="22"/>
          <w:u w:val="none"/>
        </w:rPr>
        <w:t>at</w:t>
      </w:r>
      <w:r w:rsidRPr="00154999">
        <w:rPr>
          <w:rFonts w:ascii="Georgia" w:hAnsi="Georgia"/>
          <w:spacing w:val="7"/>
          <w:sz w:val="22"/>
          <w:szCs w:val="22"/>
          <w:u w:val="none"/>
        </w:rPr>
        <w:t xml:space="preserve"> </w:t>
      </w:r>
      <w:r w:rsidRPr="00154999">
        <w:rPr>
          <w:rFonts w:ascii="Georgia" w:hAnsi="Georgia"/>
          <w:b/>
          <w:spacing w:val="-1"/>
          <w:sz w:val="22"/>
          <w:szCs w:val="22"/>
          <w:u w:val="none"/>
        </w:rPr>
        <w:t>each</w:t>
      </w:r>
      <w:r w:rsidRPr="00154999">
        <w:rPr>
          <w:rFonts w:ascii="Georgia" w:hAnsi="Georgia"/>
          <w:b/>
          <w:sz w:val="22"/>
          <w:szCs w:val="22"/>
          <w:u w:val="none"/>
        </w:rPr>
        <w:t xml:space="preserve"> </w:t>
      </w:r>
      <w:r w:rsidRPr="00154999">
        <w:rPr>
          <w:rFonts w:ascii="Georgia" w:hAnsi="Georgia"/>
          <w:b/>
          <w:spacing w:val="-1"/>
          <w:sz w:val="22"/>
          <w:szCs w:val="22"/>
          <w:u w:val="none"/>
        </w:rPr>
        <w:t>site</w:t>
      </w:r>
      <w:r w:rsidRPr="00154999">
        <w:rPr>
          <w:rFonts w:ascii="Georgia" w:hAnsi="Georgia"/>
          <w:spacing w:val="-1"/>
          <w:sz w:val="22"/>
          <w:szCs w:val="22"/>
          <w:u w:val="none"/>
        </w:rPr>
        <w:t>.</w:t>
      </w:r>
      <w:r w:rsidRPr="00154999">
        <w:rPr>
          <w:rFonts w:ascii="Georgia" w:hAnsi="Georgia"/>
          <w:sz w:val="22"/>
          <w:szCs w:val="22"/>
          <w:u w:val="none"/>
        </w:rPr>
        <w:t xml:space="preserve"> </w:t>
      </w:r>
      <w:r w:rsidRPr="00154999">
        <w:rPr>
          <w:rFonts w:ascii="Georgia" w:hAnsi="Georgia"/>
          <w:spacing w:val="-1"/>
          <w:sz w:val="22"/>
          <w:szCs w:val="22"/>
          <w:u w:val="none"/>
        </w:rPr>
        <w:t>NOTE:</w:t>
      </w:r>
      <w:r w:rsidRPr="00154999">
        <w:rPr>
          <w:rFonts w:ascii="Georgia" w:hAnsi="Georgia"/>
          <w:spacing w:val="1"/>
          <w:sz w:val="22"/>
          <w:szCs w:val="22"/>
          <w:u w:val="none"/>
        </w:rPr>
        <w:t xml:space="preserve"> </w:t>
      </w:r>
      <w:r w:rsidRPr="00154999">
        <w:rPr>
          <w:rFonts w:ascii="Georgia" w:hAnsi="Georgia"/>
          <w:spacing w:val="-1"/>
          <w:sz w:val="22"/>
          <w:szCs w:val="22"/>
          <w:u w:val="none"/>
        </w:rPr>
        <w:t>The</w:t>
      </w:r>
      <w:r w:rsidRPr="00154999">
        <w:rPr>
          <w:rFonts w:ascii="Georgia" w:hAnsi="Georgia"/>
          <w:sz w:val="22"/>
          <w:szCs w:val="22"/>
          <w:u w:val="none"/>
        </w:rPr>
        <w:t xml:space="preserve"> total </w:t>
      </w:r>
      <w:r w:rsidRPr="00154999">
        <w:rPr>
          <w:rFonts w:ascii="Georgia" w:hAnsi="Georgia"/>
          <w:spacing w:val="-1"/>
          <w:sz w:val="22"/>
          <w:szCs w:val="22"/>
          <w:u w:val="none"/>
        </w:rPr>
        <w:t xml:space="preserve">ethnicity </w:t>
      </w:r>
      <w:r w:rsidRPr="00154999">
        <w:rPr>
          <w:rFonts w:ascii="Georgia" w:hAnsi="Georgia"/>
          <w:sz w:val="22"/>
          <w:szCs w:val="22"/>
          <w:u w:val="none"/>
        </w:rPr>
        <w:t>must</w:t>
      </w:r>
      <w:r w:rsidRPr="00154999">
        <w:rPr>
          <w:rFonts w:ascii="Georgia" w:hAnsi="Georgia"/>
          <w:spacing w:val="-2"/>
          <w:sz w:val="22"/>
          <w:szCs w:val="22"/>
          <w:u w:val="none"/>
        </w:rPr>
        <w:t xml:space="preserve"> </w:t>
      </w:r>
      <w:r w:rsidRPr="00154999">
        <w:rPr>
          <w:rFonts w:ascii="Georgia" w:hAnsi="Georgia"/>
          <w:spacing w:val="-1"/>
          <w:sz w:val="22"/>
          <w:szCs w:val="22"/>
          <w:u w:val="none"/>
        </w:rPr>
        <w:t>equal</w:t>
      </w:r>
      <w:r w:rsidRPr="00154999">
        <w:rPr>
          <w:rFonts w:ascii="Georgia" w:hAnsi="Georgia"/>
          <w:sz w:val="22"/>
          <w:szCs w:val="22"/>
          <w:u w:val="none"/>
        </w:rPr>
        <w:t xml:space="preserve"> </w:t>
      </w:r>
      <w:r w:rsidRPr="00154999">
        <w:rPr>
          <w:rFonts w:ascii="Georgia" w:hAnsi="Georgia"/>
          <w:spacing w:val="-1"/>
          <w:sz w:val="22"/>
          <w:szCs w:val="22"/>
          <w:u w:val="none"/>
        </w:rPr>
        <w:t>the</w:t>
      </w:r>
      <w:r w:rsidRPr="00154999">
        <w:rPr>
          <w:rFonts w:ascii="Georgia" w:hAnsi="Georgia"/>
          <w:sz w:val="22"/>
          <w:szCs w:val="22"/>
          <w:u w:val="none"/>
        </w:rPr>
        <w:t xml:space="preserve"> </w:t>
      </w:r>
      <w:r w:rsidRPr="00154999">
        <w:rPr>
          <w:rFonts w:ascii="Georgia" w:hAnsi="Georgia"/>
          <w:spacing w:val="-1"/>
          <w:sz w:val="22"/>
          <w:szCs w:val="22"/>
          <w:u w:val="none"/>
        </w:rPr>
        <w:t>total</w:t>
      </w:r>
      <w:r w:rsidRPr="00154999">
        <w:rPr>
          <w:rFonts w:ascii="Georgia" w:hAnsi="Georgia"/>
          <w:sz w:val="22"/>
          <w:szCs w:val="22"/>
          <w:u w:val="none"/>
        </w:rPr>
        <w:t xml:space="preserve"> </w:t>
      </w:r>
      <w:r w:rsidRPr="00154999">
        <w:rPr>
          <w:rFonts w:ascii="Georgia" w:hAnsi="Georgia"/>
          <w:spacing w:val="-1"/>
          <w:sz w:val="22"/>
          <w:szCs w:val="22"/>
          <w:u w:val="none"/>
        </w:rPr>
        <w:t>participation.</w:t>
      </w:r>
      <w:r w:rsidR="002457E8" w:rsidRPr="00154999">
        <w:rPr>
          <w:rFonts w:ascii="Georgia" w:hAnsi="Georgia"/>
          <w:spacing w:val="95"/>
          <w:sz w:val="22"/>
          <w:szCs w:val="22"/>
          <w:u w:val="none"/>
        </w:rPr>
        <w:t xml:space="preserve"> </w:t>
      </w:r>
      <w:r w:rsidRPr="00154999">
        <w:rPr>
          <w:rFonts w:ascii="Georgia" w:hAnsi="Georgia"/>
          <w:spacing w:val="-1"/>
          <w:sz w:val="22"/>
          <w:szCs w:val="22"/>
          <w:u w:val="none"/>
        </w:rPr>
        <w:t>Example:</w:t>
      </w:r>
      <w:r w:rsidRPr="00154999">
        <w:rPr>
          <w:rFonts w:ascii="Georgia" w:hAnsi="Georgia"/>
          <w:spacing w:val="-2"/>
          <w:sz w:val="22"/>
          <w:szCs w:val="22"/>
          <w:u w:val="none"/>
        </w:rPr>
        <w:t xml:space="preserve"> </w:t>
      </w:r>
      <w:r w:rsidRPr="00154999">
        <w:rPr>
          <w:rFonts w:ascii="Georgia" w:hAnsi="Georgia"/>
          <w:sz w:val="22"/>
          <w:szCs w:val="22"/>
          <w:u w:val="none"/>
        </w:rPr>
        <w:t xml:space="preserve">If </w:t>
      </w:r>
      <w:r w:rsidRPr="00154999">
        <w:rPr>
          <w:rFonts w:ascii="Georgia" w:hAnsi="Georgia"/>
          <w:spacing w:val="-1"/>
          <w:sz w:val="22"/>
          <w:szCs w:val="22"/>
          <w:u w:val="none"/>
        </w:rPr>
        <w:t>you</w:t>
      </w:r>
      <w:r w:rsidRPr="00154999">
        <w:rPr>
          <w:rFonts w:ascii="Georgia" w:hAnsi="Georgia"/>
          <w:sz w:val="22"/>
          <w:szCs w:val="22"/>
          <w:u w:val="none"/>
        </w:rPr>
        <w:t xml:space="preserve"> </w:t>
      </w:r>
      <w:r w:rsidRPr="00154999">
        <w:rPr>
          <w:rFonts w:ascii="Georgia" w:hAnsi="Georgia"/>
          <w:spacing w:val="-1"/>
          <w:sz w:val="22"/>
          <w:szCs w:val="22"/>
          <w:u w:val="none"/>
        </w:rPr>
        <w:t>estimate</w:t>
      </w:r>
      <w:r w:rsidRPr="00154999">
        <w:rPr>
          <w:rFonts w:ascii="Georgia" w:hAnsi="Georgia"/>
          <w:sz w:val="22"/>
          <w:szCs w:val="22"/>
          <w:u w:val="none"/>
        </w:rPr>
        <w:t xml:space="preserve"> </w:t>
      </w:r>
      <w:r w:rsidRPr="00154999">
        <w:rPr>
          <w:rFonts w:ascii="Georgia" w:hAnsi="Georgia"/>
          <w:spacing w:val="-1"/>
          <w:sz w:val="22"/>
          <w:szCs w:val="22"/>
          <w:u w:val="none"/>
        </w:rPr>
        <w:t>100</w:t>
      </w:r>
      <w:r w:rsidRPr="00154999">
        <w:rPr>
          <w:rFonts w:ascii="Georgia" w:hAnsi="Georgia"/>
          <w:spacing w:val="-2"/>
          <w:sz w:val="22"/>
          <w:szCs w:val="22"/>
          <w:u w:val="none"/>
        </w:rPr>
        <w:t xml:space="preserve"> </w:t>
      </w:r>
      <w:r w:rsidRPr="00154999">
        <w:rPr>
          <w:rFonts w:ascii="Georgia" w:hAnsi="Georgia"/>
          <w:spacing w:val="-1"/>
          <w:sz w:val="22"/>
          <w:szCs w:val="22"/>
          <w:u w:val="none"/>
        </w:rPr>
        <w:t>participants,</w:t>
      </w:r>
      <w:r w:rsidRPr="00154999">
        <w:rPr>
          <w:rFonts w:ascii="Georgia" w:hAnsi="Georgia"/>
          <w:sz w:val="22"/>
          <w:szCs w:val="22"/>
          <w:u w:val="none"/>
        </w:rPr>
        <w:t xml:space="preserve"> </w:t>
      </w:r>
      <w:r w:rsidRPr="00154999">
        <w:rPr>
          <w:rFonts w:ascii="Georgia" w:hAnsi="Georgia"/>
          <w:spacing w:val="-1"/>
          <w:sz w:val="22"/>
          <w:szCs w:val="22"/>
          <w:u w:val="none"/>
        </w:rPr>
        <w:t>100</w:t>
      </w:r>
      <w:r w:rsidRPr="00154999">
        <w:rPr>
          <w:rFonts w:ascii="Georgia" w:hAnsi="Georgia"/>
          <w:sz w:val="22"/>
          <w:szCs w:val="22"/>
          <w:u w:val="none"/>
        </w:rPr>
        <w:t xml:space="preserve"> </w:t>
      </w:r>
      <w:r w:rsidRPr="00154999">
        <w:rPr>
          <w:rFonts w:ascii="Georgia" w:hAnsi="Georgia"/>
          <w:spacing w:val="-1"/>
          <w:sz w:val="22"/>
          <w:szCs w:val="22"/>
          <w:u w:val="none"/>
        </w:rPr>
        <w:t xml:space="preserve">participants </w:t>
      </w:r>
      <w:r w:rsidRPr="00154999">
        <w:rPr>
          <w:rFonts w:ascii="Georgia" w:hAnsi="Georgia"/>
          <w:sz w:val="22"/>
          <w:szCs w:val="22"/>
          <w:u w:val="none"/>
        </w:rPr>
        <w:t>must</w:t>
      </w:r>
      <w:r w:rsidRPr="00154999">
        <w:rPr>
          <w:rFonts w:ascii="Georgia" w:hAnsi="Georgia"/>
          <w:spacing w:val="-2"/>
          <w:sz w:val="22"/>
          <w:szCs w:val="22"/>
          <w:u w:val="none"/>
        </w:rPr>
        <w:t xml:space="preserve"> </w:t>
      </w:r>
      <w:r w:rsidRPr="00154999">
        <w:rPr>
          <w:rFonts w:ascii="Georgia" w:hAnsi="Georgia"/>
          <w:sz w:val="22"/>
          <w:szCs w:val="22"/>
          <w:u w:val="none"/>
        </w:rPr>
        <w:t>be</w:t>
      </w:r>
      <w:r w:rsidRPr="00154999">
        <w:rPr>
          <w:rFonts w:ascii="Georgia" w:hAnsi="Georgia"/>
          <w:spacing w:val="-2"/>
          <w:sz w:val="22"/>
          <w:szCs w:val="22"/>
          <w:u w:val="none"/>
        </w:rPr>
        <w:t xml:space="preserve"> </w:t>
      </w:r>
      <w:r w:rsidRPr="00154999">
        <w:rPr>
          <w:rFonts w:ascii="Georgia" w:hAnsi="Georgia"/>
          <w:spacing w:val="-1"/>
          <w:sz w:val="22"/>
          <w:szCs w:val="22"/>
          <w:u w:val="none"/>
        </w:rPr>
        <w:t>categorized</w:t>
      </w:r>
      <w:r w:rsidRPr="00154999">
        <w:rPr>
          <w:rFonts w:ascii="Georgia" w:hAnsi="Georgia"/>
          <w:sz w:val="22"/>
          <w:szCs w:val="22"/>
          <w:u w:val="none"/>
        </w:rPr>
        <w:t xml:space="preserve"> by</w:t>
      </w:r>
      <w:r w:rsidRPr="00154999">
        <w:rPr>
          <w:rFonts w:ascii="Georgia" w:hAnsi="Georgia"/>
          <w:spacing w:val="-2"/>
          <w:sz w:val="22"/>
          <w:szCs w:val="22"/>
          <w:u w:val="none"/>
        </w:rPr>
        <w:t xml:space="preserve"> </w:t>
      </w:r>
      <w:r w:rsidRPr="00154999">
        <w:rPr>
          <w:rFonts w:ascii="Georgia" w:hAnsi="Georgia"/>
          <w:spacing w:val="-1"/>
          <w:sz w:val="22"/>
          <w:szCs w:val="22"/>
          <w:u w:val="none"/>
        </w:rPr>
        <w:t>ethnicity.</w:t>
      </w:r>
      <w:r w:rsidRPr="00154999">
        <w:rPr>
          <w:rFonts w:ascii="Georgia" w:hAnsi="Georgia"/>
          <w:sz w:val="22"/>
          <w:szCs w:val="22"/>
          <w:u w:val="none"/>
        </w:rPr>
        <w:t xml:space="preserve"> Participants</w:t>
      </w:r>
      <w:r w:rsidRPr="00154999">
        <w:rPr>
          <w:rFonts w:ascii="Georgia" w:hAnsi="Georgia"/>
          <w:spacing w:val="-1"/>
          <w:sz w:val="22"/>
          <w:szCs w:val="22"/>
          <w:u w:val="none"/>
        </w:rPr>
        <w:t xml:space="preserve"> </w:t>
      </w:r>
      <w:r w:rsidRPr="00154999">
        <w:rPr>
          <w:rFonts w:ascii="Georgia" w:hAnsi="Georgia"/>
          <w:sz w:val="22"/>
          <w:szCs w:val="22"/>
          <w:u w:val="none"/>
        </w:rPr>
        <w:t>may</w:t>
      </w:r>
      <w:r w:rsidRPr="00154999">
        <w:rPr>
          <w:rFonts w:ascii="Georgia" w:hAnsi="Georgia"/>
          <w:spacing w:val="-2"/>
          <w:sz w:val="22"/>
          <w:szCs w:val="22"/>
          <w:u w:val="none"/>
        </w:rPr>
        <w:t xml:space="preserve"> </w:t>
      </w:r>
      <w:r w:rsidRPr="00154999">
        <w:rPr>
          <w:rFonts w:ascii="Georgia" w:hAnsi="Georgia"/>
          <w:sz w:val="22"/>
          <w:szCs w:val="22"/>
          <w:u w:val="none"/>
        </w:rPr>
        <w:t>be</w:t>
      </w:r>
      <w:r w:rsidRPr="00154999">
        <w:rPr>
          <w:rFonts w:ascii="Georgia" w:hAnsi="Georgia"/>
          <w:spacing w:val="-2"/>
          <w:sz w:val="22"/>
          <w:szCs w:val="22"/>
          <w:u w:val="none"/>
        </w:rPr>
        <w:t xml:space="preserve"> </w:t>
      </w:r>
      <w:r w:rsidRPr="00154999">
        <w:rPr>
          <w:rFonts w:ascii="Georgia" w:hAnsi="Georgia"/>
          <w:spacing w:val="-1"/>
          <w:sz w:val="22"/>
          <w:szCs w:val="22"/>
          <w:u w:val="none"/>
        </w:rPr>
        <w:t>categorized</w:t>
      </w:r>
      <w:r w:rsidRPr="00154999">
        <w:rPr>
          <w:rFonts w:ascii="Georgia" w:hAnsi="Georgia"/>
          <w:sz w:val="22"/>
          <w:szCs w:val="22"/>
          <w:u w:val="none"/>
        </w:rPr>
        <w:t xml:space="preserve"> in</w:t>
      </w:r>
      <w:r w:rsidRPr="00154999">
        <w:rPr>
          <w:rFonts w:ascii="Georgia" w:hAnsi="Georgia"/>
          <w:spacing w:val="111"/>
          <w:sz w:val="22"/>
          <w:szCs w:val="22"/>
          <w:u w:val="none"/>
        </w:rPr>
        <w:t xml:space="preserve"> </w:t>
      </w:r>
      <w:r w:rsidRPr="00154999">
        <w:rPr>
          <w:rFonts w:ascii="Georgia" w:hAnsi="Georgia"/>
          <w:spacing w:val="-1"/>
          <w:sz w:val="22"/>
          <w:szCs w:val="22"/>
          <w:u w:val="none"/>
        </w:rPr>
        <w:t>multiple</w:t>
      </w:r>
      <w:r w:rsidRPr="00154999">
        <w:rPr>
          <w:rFonts w:ascii="Georgia" w:hAnsi="Georgia"/>
          <w:sz w:val="22"/>
          <w:szCs w:val="22"/>
          <w:u w:val="none"/>
        </w:rPr>
        <w:t xml:space="preserve"> </w:t>
      </w:r>
      <w:r w:rsidRPr="00154999">
        <w:rPr>
          <w:rFonts w:ascii="Georgia" w:hAnsi="Georgia"/>
          <w:spacing w:val="-1"/>
          <w:sz w:val="22"/>
          <w:szCs w:val="22"/>
          <w:u w:val="none"/>
        </w:rPr>
        <w:t>racial</w:t>
      </w:r>
      <w:r w:rsidRPr="00154999">
        <w:rPr>
          <w:rFonts w:ascii="Georgia" w:hAnsi="Georgia"/>
          <w:spacing w:val="-2"/>
          <w:sz w:val="22"/>
          <w:szCs w:val="22"/>
          <w:u w:val="none"/>
        </w:rPr>
        <w:t xml:space="preserve"> </w:t>
      </w:r>
      <w:r w:rsidRPr="00154999">
        <w:rPr>
          <w:rFonts w:ascii="Georgia" w:hAnsi="Georgia"/>
          <w:spacing w:val="-1"/>
          <w:sz w:val="22"/>
          <w:szCs w:val="22"/>
          <w:u w:val="none"/>
        </w:rPr>
        <w:t>categories,</w:t>
      </w:r>
      <w:r w:rsidRPr="00154999">
        <w:rPr>
          <w:rFonts w:ascii="Georgia" w:hAnsi="Georgia"/>
          <w:sz w:val="22"/>
          <w:szCs w:val="22"/>
          <w:u w:val="none"/>
        </w:rPr>
        <w:t xml:space="preserve"> </w:t>
      </w:r>
      <w:r w:rsidRPr="00154999">
        <w:rPr>
          <w:rFonts w:ascii="Georgia" w:hAnsi="Georgia"/>
          <w:spacing w:val="-1"/>
          <w:sz w:val="22"/>
          <w:szCs w:val="22"/>
          <w:u w:val="none"/>
        </w:rPr>
        <w:t>so</w:t>
      </w:r>
      <w:r w:rsidRPr="00154999">
        <w:rPr>
          <w:rFonts w:ascii="Georgia" w:hAnsi="Georgia"/>
          <w:sz w:val="22"/>
          <w:szCs w:val="22"/>
          <w:u w:val="none"/>
        </w:rPr>
        <w:t xml:space="preserve"> </w:t>
      </w:r>
      <w:r w:rsidRPr="00154999">
        <w:rPr>
          <w:rFonts w:ascii="Georgia" w:hAnsi="Georgia"/>
          <w:spacing w:val="-1"/>
          <w:sz w:val="22"/>
          <w:szCs w:val="22"/>
          <w:u w:val="none"/>
        </w:rPr>
        <w:t>you</w:t>
      </w:r>
      <w:r w:rsidRPr="00154999">
        <w:rPr>
          <w:rFonts w:ascii="Georgia" w:hAnsi="Georgia"/>
          <w:sz w:val="22"/>
          <w:szCs w:val="22"/>
          <w:u w:val="none"/>
        </w:rPr>
        <w:t xml:space="preserve"> </w:t>
      </w:r>
      <w:r w:rsidRPr="00154999">
        <w:rPr>
          <w:rFonts w:ascii="Georgia" w:hAnsi="Georgia"/>
          <w:spacing w:val="-1"/>
          <w:sz w:val="22"/>
          <w:szCs w:val="22"/>
          <w:u w:val="none"/>
        </w:rPr>
        <w:t>may</w:t>
      </w:r>
      <w:r w:rsidRPr="00154999">
        <w:rPr>
          <w:rFonts w:ascii="Georgia" w:hAnsi="Georgia"/>
          <w:spacing w:val="-2"/>
          <w:sz w:val="22"/>
          <w:szCs w:val="22"/>
          <w:u w:val="none"/>
        </w:rPr>
        <w:t xml:space="preserve"> </w:t>
      </w:r>
      <w:r w:rsidRPr="00154999">
        <w:rPr>
          <w:rFonts w:ascii="Georgia" w:hAnsi="Georgia"/>
          <w:spacing w:val="-1"/>
          <w:sz w:val="22"/>
          <w:szCs w:val="22"/>
          <w:u w:val="none"/>
        </w:rPr>
        <w:t>have</w:t>
      </w:r>
      <w:r w:rsidRPr="00154999">
        <w:rPr>
          <w:rFonts w:ascii="Georgia" w:hAnsi="Georgia"/>
          <w:sz w:val="22"/>
          <w:szCs w:val="22"/>
          <w:u w:val="none"/>
        </w:rPr>
        <w:t xml:space="preserve"> </w:t>
      </w:r>
      <w:r w:rsidRPr="00154999">
        <w:rPr>
          <w:rFonts w:ascii="Georgia" w:hAnsi="Georgia"/>
          <w:spacing w:val="-1"/>
          <w:sz w:val="22"/>
          <w:szCs w:val="22"/>
          <w:u w:val="none"/>
        </w:rPr>
        <w:t>over</w:t>
      </w:r>
      <w:r w:rsidRPr="00154999">
        <w:rPr>
          <w:rFonts w:ascii="Georgia" w:hAnsi="Georgia"/>
          <w:sz w:val="22"/>
          <w:szCs w:val="22"/>
          <w:u w:val="none"/>
        </w:rPr>
        <w:t xml:space="preserve"> </w:t>
      </w:r>
      <w:r w:rsidRPr="00154999">
        <w:rPr>
          <w:rFonts w:ascii="Georgia" w:hAnsi="Georgia"/>
          <w:spacing w:val="-1"/>
          <w:sz w:val="22"/>
          <w:szCs w:val="22"/>
          <w:u w:val="none"/>
        </w:rPr>
        <w:t>100</w:t>
      </w:r>
      <w:r w:rsidRPr="00154999">
        <w:rPr>
          <w:rFonts w:ascii="Georgia" w:hAnsi="Georgia"/>
          <w:sz w:val="22"/>
          <w:szCs w:val="22"/>
          <w:u w:val="none"/>
        </w:rPr>
        <w:t xml:space="preserve"> </w:t>
      </w:r>
      <w:r w:rsidRPr="00154999">
        <w:rPr>
          <w:rFonts w:ascii="Georgia" w:hAnsi="Georgia"/>
          <w:spacing w:val="-1"/>
          <w:sz w:val="22"/>
          <w:szCs w:val="22"/>
          <w:u w:val="none"/>
        </w:rPr>
        <w:t>in</w:t>
      </w:r>
      <w:r w:rsidRPr="00154999">
        <w:rPr>
          <w:rFonts w:ascii="Georgia" w:hAnsi="Georgia"/>
          <w:sz w:val="22"/>
          <w:szCs w:val="22"/>
          <w:u w:val="none"/>
        </w:rPr>
        <w:t xml:space="preserve"> </w:t>
      </w:r>
      <w:proofErr w:type="gramStart"/>
      <w:r w:rsidRPr="00154999">
        <w:rPr>
          <w:rFonts w:ascii="Georgia" w:hAnsi="Georgia"/>
          <w:spacing w:val="-1"/>
          <w:sz w:val="22"/>
          <w:szCs w:val="22"/>
          <w:u w:val="none"/>
        </w:rPr>
        <w:t>race</w:t>
      </w:r>
      <w:proofErr w:type="gramEnd"/>
      <w:r w:rsidRPr="00154999">
        <w:rPr>
          <w:rFonts w:ascii="Georgia" w:hAnsi="Georgia"/>
          <w:spacing w:val="-1"/>
          <w:sz w:val="22"/>
          <w:szCs w:val="22"/>
          <w:u w:val="none"/>
        </w:rPr>
        <w:t>.</w:t>
      </w:r>
    </w:p>
    <w:p w14:paraId="1F8A9EC4" w14:textId="77777777" w:rsidR="00B2345D" w:rsidRPr="00154999" w:rsidRDefault="00B2345D" w:rsidP="00286D54">
      <w:pPr>
        <w:jc w:val="both"/>
        <w:rPr>
          <w:rFonts w:ascii="Georgia" w:eastAsia="Arial" w:hAnsi="Georgia" w:cs="Arial"/>
        </w:rPr>
      </w:pPr>
    </w:p>
    <w:p w14:paraId="23F980C6" w14:textId="456471B1" w:rsidR="00B2345D" w:rsidRPr="00154999" w:rsidRDefault="00D75FA5" w:rsidP="00286D54">
      <w:pPr>
        <w:spacing w:line="277" w:lineRule="auto"/>
        <w:ind w:left="90" w:right="191"/>
        <w:jc w:val="both"/>
        <w:rPr>
          <w:rFonts w:ascii="Georgia" w:eastAsia="Arial" w:hAnsi="Georgia" w:cs="Arial"/>
        </w:rPr>
      </w:pPr>
      <w:r w:rsidRPr="00154999">
        <w:rPr>
          <w:rFonts w:ascii="Georgia" w:hAnsi="Georgia"/>
          <w:b/>
          <w:spacing w:val="-1"/>
        </w:rPr>
        <w:t>Viability,</w:t>
      </w:r>
      <w:r w:rsidRPr="00154999">
        <w:rPr>
          <w:rFonts w:ascii="Georgia" w:hAnsi="Georgia"/>
          <w:b/>
        </w:rPr>
        <w:t xml:space="preserve"> Capability</w:t>
      </w:r>
      <w:r w:rsidRPr="00154999">
        <w:rPr>
          <w:rFonts w:ascii="Georgia" w:hAnsi="Georgia"/>
          <w:b/>
          <w:spacing w:val="-9"/>
        </w:rPr>
        <w:t xml:space="preserve"> </w:t>
      </w:r>
      <w:r w:rsidRPr="00154999">
        <w:rPr>
          <w:rFonts w:ascii="Georgia" w:hAnsi="Georgia"/>
          <w:b/>
        </w:rPr>
        <w:t>and Accountability</w:t>
      </w:r>
      <w:r w:rsidRPr="00154999">
        <w:rPr>
          <w:rFonts w:ascii="Georgia" w:hAnsi="Georgia"/>
          <w:b/>
          <w:spacing w:val="-9"/>
        </w:rPr>
        <w:t xml:space="preserve"> </w:t>
      </w:r>
      <w:r w:rsidRPr="00154999">
        <w:rPr>
          <w:rFonts w:ascii="Georgia" w:hAnsi="Georgia"/>
          <w:b/>
        </w:rPr>
        <w:t>(VCA) Checklist</w:t>
      </w:r>
      <w:r w:rsidR="00B12E55" w:rsidRPr="00154999">
        <w:rPr>
          <w:rFonts w:ascii="Georgia" w:hAnsi="Georgia"/>
          <w:b/>
          <w:bCs/>
        </w:rPr>
        <w:t>:</w:t>
      </w:r>
      <w:r w:rsidRPr="00154999">
        <w:rPr>
          <w:rFonts w:ascii="Georgia" w:hAnsi="Georgia"/>
        </w:rPr>
        <w:t xml:space="preserve"> ALL </w:t>
      </w:r>
      <w:r w:rsidRPr="00154999">
        <w:rPr>
          <w:rFonts w:ascii="Georgia" w:hAnsi="Georgia"/>
          <w:spacing w:val="-2"/>
        </w:rPr>
        <w:t>NEW</w:t>
      </w:r>
      <w:r w:rsidRPr="00154999">
        <w:rPr>
          <w:rFonts w:ascii="Georgia" w:hAnsi="Georgia"/>
          <w:spacing w:val="4"/>
        </w:rPr>
        <w:t xml:space="preserve"> </w:t>
      </w:r>
      <w:r w:rsidRPr="00154999">
        <w:rPr>
          <w:rFonts w:ascii="Georgia" w:hAnsi="Georgia"/>
          <w:spacing w:val="-1"/>
        </w:rPr>
        <w:t>PRIVATE</w:t>
      </w:r>
      <w:r w:rsidRPr="00154999">
        <w:rPr>
          <w:rFonts w:ascii="Georgia" w:hAnsi="Georgia"/>
          <w:spacing w:val="46"/>
        </w:rPr>
        <w:t xml:space="preserve"> </w:t>
      </w:r>
      <w:r w:rsidRPr="00154999">
        <w:rPr>
          <w:rFonts w:ascii="Georgia" w:hAnsi="Georgia"/>
          <w:spacing w:val="-1"/>
        </w:rPr>
        <w:t>NONPROFIT</w:t>
      </w:r>
      <w:r w:rsidRPr="00154999">
        <w:rPr>
          <w:rFonts w:ascii="Georgia" w:hAnsi="Georgia"/>
          <w:spacing w:val="-2"/>
        </w:rPr>
        <w:t xml:space="preserve"> </w:t>
      </w:r>
      <w:r w:rsidRPr="00154999">
        <w:rPr>
          <w:rFonts w:ascii="Georgia" w:hAnsi="Georgia"/>
        </w:rPr>
        <w:t>CEs must</w:t>
      </w:r>
      <w:r w:rsidRPr="00154999">
        <w:rPr>
          <w:rFonts w:ascii="Georgia" w:hAnsi="Georgia"/>
          <w:spacing w:val="-2"/>
        </w:rPr>
        <w:t xml:space="preserve"> </w:t>
      </w:r>
      <w:r w:rsidRPr="00154999">
        <w:rPr>
          <w:rFonts w:ascii="Georgia" w:hAnsi="Georgia"/>
          <w:spacing w:val="-1"/>
        </w:rPr>
        <w:t>submit</w:t>
      </w:r>
      <w:r w:rsidRPr="00154999">
        <w:rPr>
          <w:rFonts w:ascii="Georgia" w:hAnsi="Georgia"/>
        </w:rPr>
        <w:t xml:space="preserve"> the VCA </w:t>
      </w:r>
      <w:r w:rsidR="00765A41" w:rsidRPr="00154999">
        <w:rPr>
          <w:rFonts w:ascii="Georgia" w:hAnsi="Georgia"/>
          <w:spacing w:val="-1"/>
        </w:rPr>
        <w:t>Checklist.</w:t>
      </w:r>
      <w:r w:rsidRPr="00154999">
        <w:rPr>
          <w:rFonts w:ascii="Georgia" w:hAnsi="Georgia"/>
          <w:spacing w:val="48"/>
        </w:rPr>
        <w:t xml:space="preserve"> </w:t>
      </w:r>
      <w:r w:rsidRPr="00154999">
        <w:rPr>
          <w:rFonts w:ascii="Georgia" w:hAnsi="Georgia"/>
          <w:spacing w:val="-1"/>
        </w:rPr>
        <w:t>Renewing</w:t>
      </w:r>
      <w:r w:rsidRPr="00154999">
        <w:rPr>
          <w:rFonts w:ascii="Georgia" w:hAnsi="Georgia"/>
        </w:rPr>
        <w:t xml:space="preserve"> CEs</w:t>
      </w:r>
      <w:r w:rsidRPr="00154999">
        <w:rPr>
          <w:rFonts w:ascii="Georgia" w:hAnsi="Georgia"/>
          <w:spacing w:val="-2"/>
        </w:rPr>
        <w:t xml:space="preserve"> </w:t>
      </w:r>
      <w:r w:rsidRPr="00154999">
        <w:rPr>
          <w:rFonts w:ascii="Georgia" w:hAnsi="Georgia"/>
        </w:rPr>
        <w:t>may</w:t>
      </w:r>
      <w:r w:rsidRPr="00154999">
        <w:rPr>
          <w:rFonts w:ascii="Georgia" w:hAnsi="Georgia"/>
          <w:spacing w:val="-2"/>
        </w:rPr>
        <w:t xml:space="preserve"> </w:t>
      </w:r>
      <w:r w:rsidRPr="00154999">
        <w:rPr>
          <w:rFonts w:ascii="Georgia" w:hAnsi="Georgia"/>
        </w:rPr>
        <w:t xml:space="preserve">be </w:t>
      </w:r>
      <w:r w:rsidRPr="00154999">
        <w:rPr>
          <w:rFonts w:ascii="Georgia" w:hAnsi="Georgia"/>
          <w:spacing w:val="-1"/>
        </w:rPr>
        <w:t>required</w:t>
      </w:r>
      <w:r w:rsidRPr="00154999">
        <w:rPr>
          <w:rFonts w:ascii="Georgia" w:hAnsi="Georgia"/>
          <w:spacing w:val="-2"/>
        </w:rPr>
        <w:t xml:space="preserve"> </w:t>
      </w:r>
      <w:r w:rsidRPr="00154999">
        <w:rPr>
          <w:rFonts w:ascii="Georgia" w:hAnsi="Georgia"/>
        </w:rPr>
        <w:t xml:space="preserve">to </w:t>
      </w:r>
      <w:r w:rsidRPr="00154999">
        <w:rPr>
          <w:rFonts w:ascii="Georgia" w:hAnsi="Georgia"/>
          <w:spacing w:val="-1"/>
        </w:rPr>
        <w:t>submit</w:t>
      </w:r>
      <w:r w:rsidRPr="00154999">
        <w:rPr>
          <w:rFonts w:ascii="Georgia" w:hAnsi="Georgia"/>
          <w:spacing w:val="77"/>
        </w:rPr>
        <w:t xml:space="preserve"> </w:t>
      </w:r>
      <w:r w:rsidRPr="00154999">
        <w:rPr>
          <w:rFonts w:ascii="Georgia" w:hAnsi="Georgia"/>
        </w:rPr>
        <w:t xml:space="preserve">the VCA </w:t>
      </w:r>
      <w:r w:rsidRPr="00154999">
        <w:rPr>
          <w:rFonts w:ascii="Georgia" w:hAnsi="Georgia"/>
          <w:spacing w:val="-1"/>
        </w:rPr>
        <w:t>Checklist</w:t>
      </w:r>
      <w:r w:rsidRPr="00154999">
        <w:rPr>
          <w:rFonts w:ascii="Georgia" w:hAnsi="Georgia"/>
        </w:rPr>
        <w:t xml:space="preserve"> </w:t>
      </w:r>
      <w:r w:rsidRPr="00154999">
        <w:rPr>
          <w:rFonts w:ascii="Georgia" w:hAnsi="Georgia"/>
          <w:spacing w:val="-1"/>
        </w:rPr>
        <w:t>including</w:t>
      </w:r>
      <w:r w:rsidRPr="00154999">
        <w:rPr>
          <w:rFonts w:ascii="Georgia" w:hAnsi="Georgia"/>
          <w:spacing w:val="-2"/>
        </w:rPr>
        <w:t xml:space="preserve"> </w:t>
      </w:r>
      <w:r w:rsidRPr="00154999">
        <w:rPr>
          <w:rFonts w:ascii="Georgia" w:hAnsi="Georgia"/>
          <w:spacing w:val="-1"/>
        </w:rPr>
        <w:t>those</w:t>
      </w:r>
      <w:r w:rsidRPr="00154999">
        <w:rPr>
          <w:rFonts w:ascii="Georgia" w:hAnsi="Georgia"/>
        </w:rPr>
        <w:t xml:space="preserve"> </w:t>
      </w:r>
      <w:r w:rsidRPr="00154999">
        <w:rPr>
          <w:rFonts w:ascii="Georgia" w:hAnsi="Georgia"/>
          <w:spacing w:val="-1"/>
        </w:rPr>
        <w:t>that</w:t>
      </w:r>
      <w:r w:rsidRPr="00154999">
        <w:rPr>
          <w:rFonts w:ascii="Georgia" w:hAnsi="Georgia"/>
          <w:spacing w:val="2"/>
        </w:rPr>
        <w:t xml:space="preserve"> </w:t>
      </w:r>
      <w:r w:rsidRPr="00154999">
        <w:rPr>
          <w:rFonts w:ascii="Georgia" w:hAnsi="Georgia"/>
        </w:rPr>
        <w:t>had</w:t>
      </w:r>
      <w:r w:rsidRPr="00154999">
        <w:rPr>
          <w:rFonts w:ascii="Georgia" w:hAnsi="Georgia"/>
          <w:spacing w:val="-2"/>
        </w:rPr>
        <w:t xml:space="preserve"> </w:t>
      </w:r>
      <w:r w:rsidRPr="00154999">
        <w:rPr>
          <w:rFonts w:ascii="Georgia" w:hAnsi="Georgia"/>
        </w:rPr>
        <w:t xml:space="preserve">a </w:t>
      </w:r>
      <w:r w:rsidRPr="00154999">
        <w:rPr>
          <w:rFonts w:ascii="Georgia" w:hAnsi="Georgia"/>
          <w:spacing w:val="-1"/>
        </w:rPr>
        <w:t>temporary</w:t>
      </w:r>
      <w:r w:rsidRPr="00154999">
        <w:rPr>
          <w:rFonts w:ascii="Georgia" w:hAnsi="Georgia"/>
          <w:spacing w:val="-2"/>
        </w:rPr>
        <w:t xml:space="preserve"> </w:t>
      </w:r>
      <w:r w:rsidRPr="00154999">
        <w:rPr>
          <w:rFonts w:ascii="Georgia" w:hAnsi="Georgia"/>
          <w:spacing w:val="-1"/>
        </w:rPr>
        <w:t>deferred</w:t>
      </w:r>
      <w:r w:rsidRPr="00154999">
        <w:rPr>
          <w:rFonts w:ascii="Georgia" w:hAnsi="Georgia"/>
          <w:spacing w:val="3"/>
        </w:rPr>
        <w:t xml:space="preserve"> </w:t>
      </w:r>
      <w:r w:rsidRPr="00154999">
        <w:rPr>
          <w:rFonts w:ascii="Georgia" w:hAnsi="Georgia"/>
        </w:rPr>
        <w:t>SD</w:t>
      </w:r>
      <w:r w:rsidRPr="00154999">
        <w:rPr>
          <w:rFonts w:ascii="Georgia" w:hAnsi="Georgia"/>
          <w:spacing w:val="-3"/>
        </w:rPr>
        <w:t xml:space="preserve"> </w:t>
      </w:r>
      <w:r w:rsidRPr="00154999">
        <w:rPr>
          <w:rFonts w:ascii="Georgia" w:hAnsi="Georgia"/>
        </w:rPr>
        <w:t xml:space="preserve">in SFSP </w:t>
      </w:r>
      <w:r w:rsidR="00AE64AB" w:rsidRPr="00154999">
        <w:rPr>
          <w:rFonts w:ascii="Georgia" w:hAnsi="Georgia"/>
          <w:spacing w:val="-1"/>
        </w:rPr>
        <w:t>202</w:t>
      </w:r>
      <w:r w:rsidR="00B87B6D" w:rsidRPr="00154999">
        <w:rPr>
          <w:rFonts w:ascii="Georgia" w:hAnsi="Georgia"/>
          <w:spacing w:val="-1"/>
        </w:rPr>
        <w:t>2</w:t>
      </w:r>
      <w:r w:rsidRPr="00154999">
        <w:rPr>
          <w:rFonts w:ascii="Georgia" w:hAnsi="Georgia"/>
          <w:spacing w:val="-1"/>
        </w:rPr>
        <w:t>,</w:t>
      </w:r>
      <w:r w:rsidRPr="00154999">
        <w:rPr>
          <w:rFonts w:ascii="Georgia" w:hAnsi="Georgia"/>
        </w:rPr>
        <w:t xml:space="preserve"> </w:t>
      </w:r>
      <w:r w:rsidRPr="00154999">
        <w:rPr>
          <w:rFonts w:ascii="Georgia" w:hAnsi="Georgia"/>
          <w:spacing w:val="-1"/>
        </w:rPr>
        <w:t>CACFP</w:t>
      </w:r>
      <w:r w:rsidRPr="00154999">
        <w:rPr>
          <w:rFonts w:ascii="Georgia" w:hAnsi="Georgia"/>
        </w:rPr>
        <w:t xml:space="preserve"> </w:t>
      </w:r>
      <w:r w:rsidR="00AE64AB" w:rsidRPr="00154999">
        <w:rPr>
          <w:rFonts w:ascii="Georgia" w:hAnsi="Georgia"/>
          <w:spacing w:val="-1"/>
        </w:rPr>
        <w:t>202</w:t>
      </w:r>
      <w:r w:rsidR="00B87B6D" w:rsidRPr="00154999">
        <w:rPr>
          <w:rFonts w:ascii="Georgia" w:hAnsi="Georgia"/>
          <w:spacing w:val="-1"/>
        </w:rPr>
        <w:t>2</w:t>
      </w:r>
      <w:ins w:id="1" w:author="Genesis Webb" w:date="2021-01-05T12:48:00Z">
        <w:r w:rsidR="00AE64AB" w:rsidRPr="00154999">
          <w:rPr>
            <w:rFonts w:ascii="Georgia" w:hAnsi="Georgia"/>
            <w:spacing w:val="-2"/>
          </w:rPr>
          <w:t xml:space="preserve"> </w:t>
        </w:r>
      </w:ins>
      <w:r w:rsidRPr="00154999">
        <w:rPr>
          <w:rFonts w:ascii="Georgia" w:hAnsi="Georgia"/>
        </w:rPr>
        <w:t>and/or</w:t>
      </w:r>
      <w:r w:rsidRPr="00154999">
        <w:rPr>
          <w:rFonts w:ascii="Georgia" w:hAnsi="Georgia"/>
          <w:spacing w:val="65"/>
        </w:rPr>
        <w:t xml:space="preserve"> </w:t>
      </w:r>
      <w:r w:rsidRPr="00154999">
        <w:rPr>
          <w:rFonts w:ascii="Georgia" w:hAnsi="Georgia"/>
          <w:spacing w:val="-1"/>
        </w:rPr>
        <w:t>CACFP</w:t>
      </w:r>
      <w:r w:rsidRPr="00154999">
        <w:rPr>
          <w:rFonts w:ascii="Georgia" w:hAnsi="Georgia"/>
        </w:rPr>
        <w:t xml:space="preserve"> </w:t>
      </w:r>
      <w:r w:rsidR="00AE64AB" w:rsidRPr="00154999">
        <w:rPr>
          <w:rFonts w:ascii="Georgia" w:hAnsi="Georgia"/>
        </w:rPr>
        <w:t>202</w:t>
      </w:r>
      <w:r w:rsidR="00B87B6D" w:rsidRPr="00154999">
        <w:rPr>
          <w:rFonts w:ascii="Georgia" w:hAnsi="Georgia"/>
        </w:rPr>
        <w:t>3</w:t>
      </w:r>
      <w:r w:rsidR="00562422" w:rsidRPr="00154999">
        <w:rPr>
          <w:rFonts w:ascii="Georgia" w:hAnsi="Georgia"/>
        </w:rPr>
        <w:t>.</w:t>
      </w:r>
    </w:p>
    <w:p w14:paraId="5D9B7548" w14:textId="77777777" w:rsidR="00ED6AEF" w:rsidRPr="00154999" w:rsidRDefault="00ED6AEF" w:rsidP="004F18B5">
      <w:pPr>
        <w:pStyle w:val="ListParagraph"/>
        <w:spacing w:line="278" w:lineRule="auto"/>
        <w:ind w:left="1080" w:right="461"/>
        <w:jc w:val="both"/>
        <w:rPr>
          <w:ins w:id="2" w:author="Genesis Webb" w:date="2021-12-17T15:20:00Z"/>
          <w:rFonts w:ascii="Georgia" w:eastAsia="Arial" w:hAnsi="Georgia" w:cs="Arial"/>
          <w:b/>
          <w:bCs/>
        </w:rPr>
      </w:pPr>
    </w:p>
    <w:p w14:paraId="67CAC629" w14:textId="2BD320BB" w:rsidR="003F0243" w:rsidRPr="00154999" w:rsidRDefault="00D75FA5" w:rsidP="004F18B5">
      <w:pPr>
        <w:pStyle w:val="ListParagraph"/>
        <w:spacing w:line="278" w:lineRule="auto"/>
        <w:ind w:left="1080" w:right="461"/>
        <w:jc w:val="both"/>
        <w:rPr>
          <w:ins w:id="3" w:author="Genesis Webb" w:date="2021-01-14T15:08:00Z"/>
          <w:rFonts w:ascii="Georgia" w:eastAsia="Arial" w:hAnsi="Georgia" w:cs="Arial"/>
        </w:rPr>
      </w:pPr>
      <w:r w:rsidRPr="00154999">
        <w:rPr>
          <w:rFonts w:ascii="Georgia" w:eastAsia="Arial" w:hAnsi="Georgia" w:cs="Arial"/>
          <w:b/>
          <w:bCs/>
        </w:rPr>
        <w:t xml:space="preserve">Common </w:t>
      </w:r>
      <w:r w:rsidRPr="00154999">
        <w:rPr>
          <w:rFonts w:ascii="Georgia" w:eastAsia="Arial" w:hAnsi="Georgia" w:cs="Arial"/>
          <w:b/>
          <w:bCs/>
          <w:spacing w:val="-1"/>
        </w:rPr>
        <w:t>error</w:t>
      </w:r>
      <w:r w:rsidRPr="00154999">
        <w:rPr>
          <w:rFonts w:ascii="Georgia" w:eastAsia="Arial" w:hAnsi="Georgia" w:cs="Arial"/>
          <w:b/>
          <w:bCs/>
          <w:spacing w:val="-2"/>
        </w:rPr>
        <w:t xml:space="preserve"> </w:t>
      </w:r>
      <w:r w:rsidRPr="00154999">
        <w:rPr>
          <w:rFonts w:ascii="Georgia" w:eastAsia="Arial" w:hAnsi="Georgia" w:cs="Arial"/>
          <w:b/>
          <w:bCs/>
        </w:rPr>
        <w:t xml:space="preserve">and </w:t>
      </w:r>
      <w:r w:rsidRPr="00154999">
        <w:rPr>
          <w:rFonts w:ascii="Georgia" w:eastAsia="Arial" w:hAnsi="Georgia" w:cs="Arial"/>
          <w:b/>
          <w:bCs/>
          <w:spacing w:val="-1"/>
        </w:rPr>
        <w:t>instructions</w:t>
      </w:r>
      <w:r w:rsidRPr="00154999">
        <w:rPr>
          <w:rFonts w:ascii="Georgia" w:eastAsia="Arial" w:hAnsi="Georgia" w:cs="Arial"/>
          <w:b/>
          <w:bCs/>
        </w:rPr>
        <w:t xml:space="preserve"> for </w:t>
      </w:r>
      <w:r w:rsidRPr="00154999">
        <w:rPr>
          <w:rFonts w:ascii="Georgia" w:eastAsia="Arial" w:hAnsi="Georgia" w:cs="Arial"/>
          <w:b/>
          <w:bCs/>
          <w:spacing w:val="-1"/>
        </w:rPr>
        <w:t>correction:</w:t>
      </w:r>
      <w:r w:rsidRPr="00154999">
        <w:rPr>
          <w:rFonts w:ascii="Georgia" w:eastAsia="Arial" w:hAnsi="Georgia" w:cs="Arial"/>
          <w:b/>
          <w:bCs/>
          <w:spacing w:val="1"/>
        </w:rPr>
        <w:t xml:space="preserve"> </w:t>
      </w:r>
      <w:r w:rsidRPr="00154999">
        <w:rPr>
          <w:rFonts w:ascii="Georgia" w:eastAsia="Arial" w:hAnsi="Georgia" w:cs="Arial"/>
          <w:b/>
          <w:bCs/>
        </w:rPr>
        <w:t>VCA</w:t>
      </w:r>
      <w:r w:rsidRPr="00154999">
        <w:rPr>
          <w:rFonts w:ascii="Georgia" w:eastAsia="Arial" w:hAnsi="Georgia" w:cs="Arial"/>
          <w:b/>
          <w:bCs/>
          <w:spacing w:val="-3"/>
        </w:rPr>
        <w:t xml:space="preserve"> </w:t>
      </w:r>
      <w:r w:rsidRPr="00154999">
        <w:rPr>
          <w:rFonts w:ascii="Georgia" w:eastAsia="Arial" w:hAnsi="Georgia" w:cs="Arial"/>
          <w:b/>
          <w:bCs/>
        </w:rPr>
        <w:t>Checklist</w:t>
      </w:r>
      <w:r w:rsidRPr="00154999">
        <w:rPr>
          <w:rFonts w:ascii="Georgia" w:eastAsia="Arial" w:hAnsi="Georgia" w:cs="Arial"/>
        </w:rPr>
        <w:t xml:space="preserve"> </w:t>
      </w:r>
    </w:p>
    <w:p w14:paraId="35CDEEEB" w14:textId="5F5A30F4" w:rsidR="00B2345D" w:rsidRPr="00154999" w:rsidRDefault="00D75FA5" w:rsidP="00AF485C">
      <w:pPr>
        <w:spacing w:line="278" w:lineRule="auto"/>
        <w:ind w:left="1080" w:right="461"/>
        <w:jc w:val="both"/>
        <w:rPr>
          <w:rFonts w:ascii="Georgia" w:eastAsia="Arial" w:hAnsi="Georgia" w:cs="Arial"/>
        </w:rPr>
      </w:pPr>
      <w:r w:rsidRPr="00154999">
        <w:rPr>
          <w:rFonts w:ascii="Georgia" w:eastAsia="Arial" w:hAnsi="Georgia" w:cs="Arial"/>
        </w:rPr>
        <w:t>–</w:t>
      </w:r>
      <w:r w:rsidRPr="00154999">
        <w:rPr>
          <w:rFonts w:ascii="Georgia" w:eastAsia="Arial" w:hAnsi="Georgia" w:cs="Arial"/>
          <w:spacing w:val="1"/>
        </w:rPr>
        <w:t xml:space="preserve"> </w:t>
      </w:r>
      <w:r w:rsidRPr="00154999">
        <w:rPr>
          <w:rFonts w:ascii="Georgia" w:eastAsia="Arial" w:hAnsi="Georgia" w:cs="Arial"/>
        </w:rPr>
        <w:t>CEs</w:t>
      </w:r>
      <w:r w:rsidRPr="00154999">
        <w:rPr>
          <w:rFonts w:ascii="Georgia" w:eastAsia="Arial" w:hAnsi="Georgia" w:cs="Arial"/>
          <w:spacing w:val="-2"/>
        </w:rPr>
        <w:t xml:space="preserve"> </w:t>
      </w:r>
      <w:r w:rsidRPr="00154999">
        <w:rPr>
          <w:rFonts w:ascii="Georgia" w:eastAsia="Arial" w:hAnsi="Georgia" w:cs="Arial"/>
        </w:rPr>
        <w:t xml:space="preserve">must </w:t>
      </w:r>
      <w:r w:rsidRPr="00154999">
        <w:rPr>
          <w:rFonts w:ascii="Georgia" w:eastAsia="Arial" w:hAnsi="Georgia" w:cs="Arial"/>
          <w:spacing w:val="-1"/>
        </w:rPr>
        <w:t>read</w:t>
      </w:r>
      <w:r w:rsidRPr="00154999">
        <w:rPr>
          <w:rFonts w:ascii="Georgia" w:eastAsia="Arial" w:hAnsi="Georgia" w:cs="Arial"/>
        </w:rPr>
        <w:t xml:space="preserve"> </w:t>
      </w:r>
      <w:r w:rsidRPr="00154999">
        <w:rPr>
          <w:rFonts w:ascii="Georgia" w:eastAsia="Arial" w:hAnsi="Georgia" w:cs="Arial"/>
          <w:spacing w:val="-1"/>
        </w:rPr>
        <w:t>the</w:t>
      </w:r>
      <w:r w:rsidRPr="00154999">
        <w:rPr>
          <w:rFonts w:ascii="Georgia" w:eastAsia="Arial" w:hAnsi="Georgia" w:cs="Arial"/>
          <w:spacing w:val="1"/>
        </w:rPr>
        <w:t xml:space="preserve"> </w:t>
      </w:r>
      <w:r w:rsidRPr="00154999">
        <w:rPr>
          <w:rFonts w:ascii="Georgia" w:eastAsia="Arial" w:hAnsi="Georgia" w:cs="Arial"/>
          <w:spacing w:val="-1"/>
        </w:rPr>
        <w:t>ENTIRE</w:t>
      </w:r>
      <w:r w:rsidRPr="00154999">
        <w:rPr>
          <w:rFonts w:ascii="Georgia" w:eastAsia="Arial" w:hAnsi="Georgia" w:cs="Arial"/>
        </w:rPr>
        <w:t xml:space="preserve"> form</w:t>
      </w:r>
      <w:r w:rsidRPr="00154999">
        <w:rPr>
          <w:rFonts w:ascii="Georgia" w:eastAsia="Arial" w:hAnsi="Georgia" w:cs="Arial"/>
          <w:spacing w:val="1"/>
        </w:rPr>
        <w:t xml:space="preserve"> </w:t>
      </w:r>
      <w:r w:rsidRPr="00154999">
        <w:rPr>
          <w:rFonts w:ascii="Georgia" w:eastAsia="Arial" w:hAnsi="Georgia" w:cs="Arial"/>
          <w:spacing w:val="-1"/>
        </w:rPr>
        <w:t>carefully</w:t>
      </w:r>
      <w:r w:rsidRPr="00154999">
        <w:rPr>
          <w:rFonts w:ascii="Georgia" w:eastAsia="Arial" w:hAnsi="Georgia" w:cs="Arial"/>
        </w:rPr>
        <w:t xml:space="preserve"> and</w:t>
      </w:r>
      <w:r w:rsidRPr="00154999">
        <w:rPr>
          <w:rFonts w:ascii="Georgia" w:eastAsia="Arial" w:hAnsi="Georgia" w:cs="Arial"/>
          <w:spacing w:val="65"/>
        </w:rPr>
        <w:t xml:space="preserve"> </w:t>
      </w:r>
      <w:r w:rsidRPr="00154999">
        <w:rPr>
          <w:rFonts w:ascii="Georgia" w:eastAsia="Arial" w:hAnsi="Georgia" w:cs="Arial"/>
          <w:spacing w:val="-1"/>
        </w:rPr>
        <w:t>answer</w:t>
      </w:r>
      <w:r w:rsidRPr="00154999">
        <w:rPr>
          <w:rFonts w:ascii="Georgia" w:eastAsia="Arial" w:hAnsi="Georgia" w:cs="Arial"/>
        </w:rPr>
        <w:t xml:space="preserve"> ALL</w:t>
      </w:r>
      <w:r w:rsidRPr="00154999">
        <w:rPr>
          <w:rFonts w:ascii="Georgia" w:eastAsia="Arial" w:hAnsi="Georgia" w:cs="Arial"/>
          <w:spacing w:val="1"/>
        </w:rPr>
        <w:t xml:space="preserve"> </w:t>
      </w:r>
      <w:r w:rsidRPr="00154999">
        <w:rPr>
          <w:rFonts w:ascii="Georgia" w:eastAsia="Arial" w:hAnsi="Georgia" w:cs="Arial"/>
          <w:spacing w:val="-1"/>
        </w:rPr>
        <w:t xml:space="preserve">questions </w:t>
      </w:r>
      <w:r w:rsidRPr="00154999">
        <w:rPr>
          <w:rFonts w:ascii="Georgia" w:eastAsia="Arial" w:hAnsi="Georgia" w:cs="Arial"/>
          <w:spacing w:val="-1"/>
          <w:u w:val="single" w:color="000000"/>
        </w:rPr>
        <w:t>completely</w:t>
      </w:r>
      <w:r w:rsidRPr="00154999">
        <w:rPr>
          <w:rFonts w:ascii="Georgia" w:eastAsia="Arial" w:hAnsi="Georgia" w:cs="Arial"/>
          <w:spacing w:val="-1"/>
        </w:rPr>
        <w:t>.</w:t>
      </w:r>
      <w:r w:rsidRPr="00154999">
        <w:rPr>
          <w:rFonts w:ascii="Georgia" w:eastAsia="Arial" w:hAnsi="Georgia" w:cs="Arial"/>
          <w:spacing w:val="1"/>
        </w:rPr>
        <w:t xml:space="preserve"> </w:t>
      </w:r>
    </w:p>
    <w:p w14:paraId="38536FAF" w14:textId="28B72CD0" w:rsidR="00B2345D" w:rsidRPr="00154999" w:rsidRDefault="00D75FA5" w:rsidP="00AF485C">
      <w:pPr>
        <w:pStyle w:val="BodyText"/>
        <w:ind w:left="1080" w:right="187" w:firstLine="0"/>
        <w:jc w:val="both"/>
        <w:rPr>
          <w:rFonts w:ascii="Georgia" w:hAnsi="Georgia"/>
          <w:spacing w:val="1"/>
          <w:sz w:val="22"/>
          <w:szCs w:val="22"/>
          <w:u w:val="none"/>
        </w:rPr>
      </w:pPr>
      <w:r w:rsidRPr="00154999">
        <w:rPr>
          <w:rFonts w:ascii="Georgia" w:hAnsi="Georgia" w:cs="Arial"/>
          <w:sz w:val="22"/>
          <w:szCs w:val="22"/>
          <w:u w:val="none"/>
        </w:rPr>
        <w:t>–</w:t>
      </w:r>
      <w:r w:rsidRPr="00154999">
        <w:rPr>
          <w:rFonts w:ascii="Georgia" w:hAnsi="Georgia" w:cs="Arial"/>
          <w:spacing w:val="1"/>
          <w:sz w:val="22"/>
          <w:szCs w:val="22"/>
          <w:u w:val="none"/>
        </w:rPr>
        <w:t xml:space="preserve"> </w:t>
      </w:r>
      <w:r w:rsidRPr="00154999">
        <w:rPr>
          <w:rFonts w:ascii="Georgia" w:hAnsi="Georgia"/>
          <w:spacing w:val="-1"/>
          <w:sz w:val="22"/>
          <w:szCs w:val="22"/>
          <w:u w:val="none"/>
        </w:rPr>
        <w:t>Section</w:t>
      </w:r>
      <w:r w:rsidRPr="00154999">
        <w:rPr>
          <w:rFonts w:ascii="Georgia" w:hAnsi="Georgia"/>
          <w:sz w:val="22"/>
          <w:szCs w:val="22"/>
          <w:u w:val="none"/>
        </w:rPr>
        <w:t xml:space="preserve"> IV </w:t>
      </w:r>
      <w:r w:rsidRPr="00154999">
        <w:rPr>
          <w:rFonts w:ascii="Georgia" w:hAnsi="Georgia" w:cs="Arial"/>
          <w:sz w:val="22"/>
          <w:szCs w:val="22"/>
          <w:u w:val="none"/>
        </w:rPr>
        <w:t>–</w:t>
      </w:r>
      <w:r w:rsidRPr="00154999">
        <w:rPr>
          <w:rFonts w:ascii="Georgia" w:hAnsi="Georgia" w:cs="Arial"/>
          <w:spacing w:val="-2"/>
          <w:sz w:val="22"/>
          <w:szCs w:val="22"/>
          <w:u w:val="none"/>
        </w:rPr>
        <w:t xml:space="preserve"> </w:t>
      </w:r>
      <w:r w:rsidRPr="00154999">
        <w:rPr>
          <w:rFonts w:ascii="Georgia" w:hAnsi="Georgia"/>
          <w:spacing w:val="-1"/>
          <w:sz w:val="22"/>
          <w:szCs w:val="22"/>
          <w:u w:val="none"/>
        </w:rPr>
        <w:t>Administrative</w:t>
      </w:r>
      <w:r w:rsidRPr="00154999">
        <w:rPr>
          <w:rFonts w:ascii="Georgia" w:hAnsi="Georgia"/>
          <w:sz w:val="22"/>
          <w:szCs w:val="22"/>
          <w:u w:val="none"/>
        </w:rPr>
        <w:t xml:space="preserve"> </w:t>
      </w:r>
      <w:r w:rsidRPr="00154999">
        <w:rPr>
          <w:rFonts w:ascii="Georgia" w:hAnsi="Georgia"/>
          <w:spacing w:val="-1"/>
          <w:sz w:val="22"/>
          <w:szCs w:val="22"/>
          <w:u w:val="none"/>
        </w:rPr>
        <w:t>Capability:</w:t>
      </w:r>
      <w:r w:rsidR="002457E8" w:rsidRPr="00154999">
        <w:rPr>
          <w:rFonts w:ascii="Georgia" w:hAnsi="Georgia"/>
          <w:spacing w:val="85"/>
          <w:sz w:val="22"/>
          <w:szCs w:val="22"/>
          <w:u w:val="none"/>
        </w:rPr>
        <w:t xml:space="preserve"> </w:t>
      </w:r>
      <w:r w:rsidRPr="00154999">
        <w:rPr>
          <w:rFonts w:ascii="Georgia" w:hAnsi="Georgia"/>
          <w:spacing w:val="-1"/>
          <w:sz w:val="22"/>
          <w:szCs w:val="22"/>
          <w:u w:val="none"/>
        </w:rPr>
        <w:t>Organization</w:t>
      </w:r>
      <w:r w:rsidRPr="00154999">
        <w:rPr>
          <w:rFonts w:ascii="Georgia" w:hAnsi="Georgia"/>
          <w:sz w:val="22"/>
          <w:szCs w:val="22"/>
          <w:u w:val="none"/>
        </w:rPr>
        <w:t xml:space="preserve"> </w:t>
      </w:r>
      <w:r w:rsidRPr="00154999">
        <w:rPr>
          <w:rFonts w:ascii="Georgia" w:hAnsi="Georgia"/>
          <w:spacing w:val="-1"/>
          <w:sz w:val="22"/>
          <w:szCs w:val="22"/>
          <w:u w:val="none"/>
        </w:rPr>
        <w:t>Chart,</w:t>
      </w:r>
      <w:r w:rsidRPr="00154999">
        <w:rPr>
          <w:rFonts w:ascii="Georgia" w:hAnsi="Georgia"/>
          <w:sz w:val="22"/>
          <w:szCs w:val="22"/>
          <w:u w:val="none"/>
        </w:rPr>
        <w:t xml:space="preserve"> </w:t>
      </w:r>
      <w:r w:rsidRPr="00154999">
        <w:rPr>
          <w:rFonts w:ascii="Georgia" w:hAnsi="Georgia"/>
          <w:spacing w:val="-1"/>
          <w:sz w:val="22"/>
          <w:szCs w:val="22"/>
          <w:u w:val="none"/>
        </w:rPr>
        <w:t>Organization</w:t>
      </w:r>
      <w:r w:rsidRPr="00154999">
        <w:rPr>
          <w:rFonts w:ascii="Georgia" w:hAnsi="Georgia"/>
          <w:sz w:val="22"/>
          <w:szCs w:val="22"/>
          <w:u w:val="none"/>
        </w:rPr>
        <w:t xml:space="preserve"> </w:t>
      </w:r>
      <w:r w:rsidRPr="00154999">
        <w:rPr>
          <w:rFonts w:ascii="Georgia" w:hAnsi="Georgia"/>
          <w:spacing w:val="-1"/>
          <w:sz w:val="22"/>
          <w:szCs w:val="22"/>
          <w:u w:val="none"/>
        </w:rPr>
        <w:t>Compensation</w:t>
      </w:r>
      <w:r w:rsidRPr="00154999">
        <w:rPr>
          <w:rFonts w:ascii="Georgia" w:hAnsi="Georgia"/>
          <w:sz w:val="22"/>
          <w:szCs w:val="22"/>
          <w:u w:val="none"/>
        </w:rPr>
        <w:t xml:space="preserve"> Plan,</w:t>
      </w:r>
      <w:r w:rsidRPr="00154999">
        <w:rPr>
          <w:rFonts w:ascii="Georgia" w:hAnsi="Georgia"/>
          <w:spacing w:val="-2"/>
          <w:sz w:val="22"/>
          <w:szCs w:val="22"/>
          <w:u w:val="none"/>
        </w:rPr>
        <w:t xml:space="preserve"> </w:t>
      </w:r>
      <w:r w:rsidRPr="00154999">
        <w:rPr>
          <w:rFonts w:ascii="Georgia" w:hAnsi="Georgia"/>
          <w:sz w:val="22"/>
          <w:szCs w:val="22"/>
          <w:u w:val="none"/>
        </w:rPr>
        <w:t xml:space="preserve">and </w:t>
      </w:r>
      <w:r w:rsidRPr="00154999">
        <w:rPr>
          <w:rFonts w:ascii="Georgia" w:hAnsi="Georgia"/>
          <w:spacing w:val="-1"/>
          <w:sz w:val="22"/>
          <w:szCs w:val="22"/>
          <w:u w:val="none"/>
        </w:rPr>
        <w:t>Management</w:t>
      </w:r>
      <w:r w:rsidRPr="00154999">
        <w:rPr>
          <w:rFonts w:ascii="Georgia" w:hAnsi="Georgia"/>
          <w:sz w:val="22"/>
          <w:szCs w:val="22"/>
          <w:u w:val="none"/>
        </w:rPr>
        <w:t xml:space="preserve"> </w:t>
      </w:r>
      <w:r w:rsidRPr="00154999">
        <w:rPr>
          <w:rFonts w:ascii="Georgia" w:hAnsi="Georgia"/>
          <w:spacing w:val="-1"/>
          <w:sz w:val="22"/>
          <w:szCs w:val="22"/>
          <w:u w:val="none"/>
        </w:rPr>
        <w:t>Plan</w:t>
      </w:r>
      <w:r w:rsidRPr="00154999">
        <w:rPr>
          <w:rFonts w:ascii="Georgia" w:hAnsi="Georgia"/>
          <w:spacing w:val="3"/>
          <w:sz w:val="22"/>
          <w:szCs w:val="22"/>
          <w:u w:val="none"/>
        </w:rPr>
        <w:t xml:space="preserve"> </w:t>
      </w:r>
      <w:r w:rsidRPr="00154999">
        <w:rPr>
          <w:rFonts w:ascii="Georgia" w:hAnsi="Georgia"/>
          <w:spacing w:val="-1"/>
          <w:sz w:val="22"/>
          <w:szCs w:val="22"/>
          <w:u w:val="none"/>
        </w:rPr>
        <w:t>information</w:t>
      </w:r>
      <w:r w:rsidRPr="00154999">
        <w:rPr>
          <w:rFonts w:ascii="Georgia" w:hAnsi="Georgia"/>
          <w:sz w:val="22"/>
          <w:szCs w:val="22"/>
          <w:u w:val="none"/>
        </w:rPr>
        <w:t xml:space="preserve"> </w:t>
      </w:r>
      <w:r w:rsidRPr="00154999">
        <w:rPr>
          <w:rFonts w:ascii="Georgia" w:hAnsi="Georgia"/>
          <w:spacing w:val="-1"/>
          <w:sz w:val="22"/>
          <w:szCs w:val="22"/>
          <w:u w:val="none"/>
        </w:rPr>
        <w:t>needs</w:t>
      </w:r>
      <w:r w:rsidRPr="00154999">
        <w:rPr>
          <w:rFonts w:ascii="Georgia" w:hAnsi="Georgia"/>
          <w:spacing w:val="-2"/>
          <w:sz w:val="22"/>
          <w:szCs w:val="22"/>
          <w:u w:val="none"/>
        </w:rPr>
        <w:t xml:space="preserve"> </w:t>
      </w:r>
      <w:r w:rsidRPr="00154999">
        <w:rPr>
          <w:rFonts w:ascii="Georgia" w:hAnsi="Georgia"/>
          <w:sz w:val="22"/>
          <w:szCs w:val="22"/>
          <w:u w:val="none"/>
        </w:rPr>
        <w:t>to</w:t>
      </w:r>
      <w:r w:rsidRPr="00154999">
        <w:rPr>
          <w:rFonts w:ascii="Georgia" w:hAnsi="Georgia"/>
          <w:spacing w:val="-2"/>
          <w:sz w:val="22"/>
          <w:szCs w:val="22"/>
          <w:u w:val="none"/>
        </w:rPr>
        <w:t xml:space="preserve"> </w:t>
      </w:r>
      <w:r w:rsidRPr="00154999">
        <w:rPr>
          <w:rFonts w:ascii="Georgia" w:hAnsi="Georgia"/>
          <w:sz w:val="22"/>
          <w:szCs w:val="22"/>
          <w:u w:val="none"/>
        </w:rPr>
        <w:t>match,</w:t>
      </w:r>
      <w:r w:rsidRPr="00154999">
        <w:rPr>
          <w:rFonts w:ascii="Georgia" w:hAnsi="Georgia"/>
          <w:spacing w:val="-2"/>
          <w:sz w:val="22"/>
          <w:szCs w:val="22"/>
          <w:u w:val="none"/>
        </w:rPr>
        <w:t xml:space="preserve"> </w:t>
      </w:r>
      <w:proofErr w:type="gramStart"/>
      <w:r w:rsidRPr="00154999">
        <w:rPr>
          <w:rFonts w:ascii="Georgia" w:hAnsi="Georgia"/>
          <w:sz w:val="22"/>
          <w:szCs w:val="22"/>
          <w:u w:val="none"/>
        </w:rPr>
        <w:t xml:space="preserve">in </w:t>
      </w:r>
      <w:r w:rsidRPr="00154999">
        <w:rPr>
          <w:rFonts w:ascii="Georgia" w:hAnsi="Georgia"/>
          <w:spacing w:val="-1"/>
          <w:sz w:val="22"/>
          <w:szCs w:val="22"/>
          <w:u w:val="none"/>
        </w:rPr>
        <w:t>particular</w:t>
      </w:r>
      <w:r w:rsidR="004D73FC" w:rsidRPr="00154999">
        <w:rPr>
          <w:rFonts w:ascii="Georgia" w:hAnsi="Georgia"/>
          <w:spacing w:val="-1"/>
          <w:sz w:val="22"/>
          <w:szCs w:val="22"/>
          <w:u w:val="none"/>
        </w:rPr>
        <w:t xml:space="preserve"> </w:t>
      </w:r>
      <w:r w:rsidRPr="00154999">
        <w:rPr>
          <w:rFonts w:ascii="Georgia" w:hAnsi="Georgia"/>
          <w:sz w:val="22"/>
          <w:szCs w:val="22"/>
          <w:u w:val="none"/>
        </w:rPr>
        <w:t>the</w:t>
      </w:r>
      <w:proofErr w:type="gramEnd"/>
      <w:r w:rsidRPr="00154999">
        <w:rPr>
          <w:rFonts w:ascii="Georgia" w:hAnsi="Georgia"/>
          <w:sz w:val="22"/>
          <w:szCs w:val="22"/>
          <w:u w:val="none"/>
        </w:rPr>
        <w:t xml:space="preserve"> </w:t>
      </w:r>
      <w:r w:rsidRPr="00154999">
        <w:rPr>
          <w:rFonts w:ascii="Georgia" w:hAnsi="Georgia"/>
          <w:spacing w:val="-1"/>
          <w:sz w:val="22"/>
          <w:szCs w:val="22"/>
          <w:u w:val="none"/>
        </w:rPr>
        <w:t>staff</w:t>
      </w:r>
      <w:r w:rsidRPr="00154999">
        <w:rPr>
          <w:rFonts w:ascii="Georgia" w:hAnsi="Georgia"/>
          <w:spacing w:val="-2"/>
          <w:sz w:val="22"/>
          <w:szCs w:val="22"/>
          <w:u w:val="none"/>
        </w:rPr>
        <w:t xml:space="preserve"> </w:t>
      </w:r>
      <w:r w:rsidRPr="00154999">
        <w:rPr>
          <w:rFonts w:ascii="Georgia" w:hAnsi="Georgia"/>
          <w:spacing w:val="-1"/>
          <w:sz w:val="22"/>
          <w:szCs w:val="22"/>
          <w:u w:val="none"/>
        </w:rPr>
        <w:t>information</w:t>
      </w:r>
      <w:r w:rsidRPr="00154999">
        <w:rPr>
          <w:rFonts w:ascii="Georgia" w:hAnsi="Georgia"/>
          <w:spacing w:val="2"/>
          <w:sz w:val="22"/>
          <w:szCs w:val="22"/>
          <w:u w:val="none"/>
        </w:rPr>
        <w:t xml:space="preserve"> </w:t>
      </w:r>
      <w:r w:rsidRPr="00154999">
        <w:rPr>
          <w:rFonts w:ascii="Georgia" w:hAnsi="Georgia"/>
          <w:spacing w:val="-1"/>
          <w:sz w:val="22"/>
          <w:szCs w:val="22"/>
          <w:u w:val="none"/>
        </w:rPr>
        <w:t>(full</w:t>
      </w:r>
      <w:r w:rsidRPr="00154999">
        <w:rPr>
          <w:rFonts w:ascii="Georgia" w:hAnsi="Georgia"/>
          <w:sz w:val="22"/>
          <w:szCs w:val="22"/>
          <w:u w:val="none"/>
        </w:rPr>
        <w:t xml:space="preserve"> </w:t>
      </w:r>
      <w:r w:rsidRPr="00154999">
        <w:rPr>
          <w:rFonts w:ascii="Georgia" w:hAnsi="Georgia"/>
          <w:spacing w:val="-1"/>
          <w:sz w:val="22"/>
          <w:szCs w:val="22"/>
          <w:u w:val="none"/>
        </w:rPr>
        <w:t>legal</w:t>
      </w:r>
      <w:r w:rsidRPr="00154999">
        <w:rPr>
          <w:rFonts w:ascii="Georgia" w:hAnsi="Georgia"/>
          <w:spacing w:val="-2"/>
          <w:sz w:val="22"/>
          <w:szCs w:val="22"/>
          <w:u w:val="none"/>
        </w:rPr>
        <w:t xml:space="preserve"> </w:t>
      </w:r>
      <w:r w:rsidRPr="00154999">
        <w:rPr>
          <w:rFonts w:ascii="Georgia" w:hAnsi="Georgia"/>
          <w:sz w:val="22"/>
          <w:szCs w:val="22"/>
          <w:u w:val="none"/>
        </w:rPr>
        <w:t>name</w:t>
      </w:r>
      <w:r w:rsidRPr="00154999">
        <w:rPr>
          <w:rFonts w:ascii="Georgia" w:hAnsi="Georgia"/>
          <w:spacing w:val="-2"/>
          <w:sz w:val="22"/>
          <w:szCs w:val="22"/>
          <w:u w:val="none"/>
        </w:rPr>
        <w:t xml:space="preserve"> </w:t>
      </w:r>
      <w:r w:rsidRPr="00154999">
        <w:rPr>
          <w:rFonts w:ascii="Georgia" w:hAnsi="Georgia"/>
          <w:sz w:val="22"/>
          <w:szCs w:val="22"/>
          <w:u w:val="none"/>
        </w:rPr>
        <w:t xml:space="preserve">of </w:t>
      </w:r>
      <w:r w:rsidRPr="00154999">
        <w:rPr>
          <w:rFonts w:ascii="Georgia" w:hAnsi="Georgia"/>
          <w:spacing w:val="-1"/>
          <w:sz w:val="22"/>
          <w:szCs w:val="22"/>
          <w:u w:val="none"/>
        </w:rPr>
        <w:t>each</w:t>
      </w:r>
      <w:r w:rsidRPr="00154999">
        <w:rPr>
          <w:rFonts w:ascii="Georgia" w:hAnsi="Georgia"/>
          <w:spacing w:val="-2"/>
          <w:sz w:val="22"/>
          <w:szCs w:val="22"/>
          <w:u w:val="none"/>
        </w:rPr>
        <w:t xml:space="preserve"> </w:t>
      </w:r>
      <w:r w:rsidRPr="00154999">
        <w:rPr>
          <w:rFonts w:ascii="Georgia" w:hAnsi="Georgia"/>
          <w:spacing w:val="-1"/>
          <w:sz w:val="22"/>
          <w:szCs w:val="22"/>
          <w:u w:val="none"/>
        </w:rPr>
        <w:t>individual,</w:t>
      </w:r>
      <w:r w:rsidRPr="00154999">
        <w:rPr>
          <w:rFonts w:ascii="Georgia" w:hAnsi="Georgia"/>
          <w:spacing w:val="-2"/>
          <w:sz w:val="22"/>
          <w:szCs w:val="22"/>
          <w:u w:val="none"/>
        </w:rPr>
        <w:t xml:space="preserve"> </w:t>
      </w:r>
      <w:r w:rsidRPr="00154999">
        <w:rPr>
          <w:rFonts w:ascii="Georgia" w:hAnsi="Georgia"/>
          <w:spacing w:val="-1"/>
          <w:sz w:val="22"/>
          <w:szCs w:val="22"/>
          <w:u w:val="none"/>
        </w:rPr>
        <w:t>position</w:t>
      </w:r>
      <w:r w:rsidRPr="00154999">
        <w:rPr>
          <w:rFonts w:ascii="Georgia" w:hAnsi="Georgia"/>
          <w:sz w:val="22"/>
          <w:szCs w:val="22"/>
          <w:u w:val="none"/>
        </w:rPr>
        <w:t xml:space="preserve"> </w:t>
      </w:r>
      <w:r w:rsidRPr="00154999">
        <w:rPr>
          <w:rFonts w:ascii="Georgia" w:hAnsi="Georgia"/>
          <w:spacing w:val="-1"/>
          <w:sz w:val="22"/>
          <w:szCs w:val="22"/>
          <w:u w:val="none"/>
        </w:rPr>
        <w:t>title</w:t>
      </w:r>
      <w:r w:rsidRPr="00154999">
        <w:rPr>
          <w:rFonts w:ascii="Georgia" w:hAnsi="Georgia"/>
          <w:sz w:val="22"/>
          <w:szCs w:val="22"/>
          <w:u w:val="none"/>
        </w:rPr>
        <w:t xml:space="preserve"> </w:t>
      </w:r>
      <w:r w:rsidRPr="00154999">
        <w:rPr>
          <w:rFonts w:ascii="Georgia" w:hAnsi="Georgia"/>
          <w:spacing w:val="-1"/>
          <w:sz w:val="22"/>
          <w:szCs w:val="22"/>
          <w:u w:val="none"/>
        </w:rPr>
        <w:t>of</w:t>
      </w:r>
      <w:r w:rsidRPr="00154999">
        <w:rPr>
          <w:rFonts w:ascii="Georgia" w:hAnsi="Georgia"/>
          <w:sz w:val="22"/>
          <w:szCs w:val="22"/>
          <w:u w:val="none"/>
        </w:rPr>
        <w:t xml:space="preserve"> </w:t>
      </w:r>
      <w:r w:rsidRPr="00154999">
        <w:rPr>
          <w:rFonts w:ascii="Georgia" w:hAnsi="Georgia"/>
          <w:spacing w:val="-1"/>
          <w:sz w:val="22"/>
          <w:szCs w:val="22"/>
          <w:u w:val="none"/>
        </w:rPr>
        <w:t>each</w:t>
      </w:r>
      <w:r w:rsidRPr="00154999">
        <w:rPr>
          <w:rFonts w:ascii="Georgia" w:hAnsi="Georgia"/>
          <w:spacing w:val="-2"/>
          <w:sz w:val="22"/>
          <w:szCs w:val="22"/>
          <w:u w:val="none"/>
        </w:rPr>
        <w:t xml:space="preserve"> </w:t>
      </w:r>
      <w:r w:rsidRPr="00154999">
        <w:rPr>
          <w:rFonts w:ascii="Georgia" w:hAnsi="Georgia"/>
          <w:spacing w:val="-1"/>
          <w:sz w:val="22"/>
          <w:szCs w:val="22"/>
          <w:u w:val="none"/>
        </w:rPr>
        <w:t>individual,</w:t>
      </w:r>
      <w:r w:rsidRPr="00154999">
        <w:rPr>
          <w:rFonts w:ascii="Georgia" w:hAnsi="Georgia"/>
          <w:sz w:val="22"/>
          <w:szCs w:val="22"/>
          <w:u w:val="none"/>
        </w:rPr>
        <w:t xml:space="preserve"> </w:t>
      </w:r>
      <w:r w:rsidRPr="00154999">
        <w:rPr>
          <w:rFonts w:ascii="Georgia" w:hAnsi="Georgia"/>
          <w:spacing w:val="-1"/>
          <w:sz w:val="22"/>
          <w:szCs w:val="22"/>
          <w:u w:val="none"/>
        </w:rPr>
        <w:t>the</w:t>
      </w:r>
      <w:r w:rsidRPr="00154999">
        <w:rPr>
          <w:rFonts w:ascii="Georgia" w:hAnsi="Georgia"/>
          <w:sz w:val="22"/>
          <w:szCs w:val="22"/>
          <w:u w:val="none"/>
        </w:rPr>
        <w:t xml:space="preserve"> </w:t>
      </w:r>
      <w:r w:rsidRPr="00154999">
        <w:rPr>
          <w:rFonts w:ascii="Georgia" w:hAnsi="Georgia"/>
          <w:spacing w:val="-1"/>
          <w:sz w:val="22"/>
          <w:szCs w:val="22"/>
          <w:u w:val="none"/>
        </w:rPr>
        <w:t>total</w:t>
      </w:r>
      <w:r w:rsidRPr="00154999">
        <w:rPr>
          <w:rFonts w:ascii="Georgia" w:hAnsi="Georgia"/>
          <w:spacing w:val="-2"/>
          <w:sz w:val="22"/>
          <w:szCs w:val="22"/>
          <w:u w:val="none"/>
        </w:rPr>
        <w:t xml:space="preserve"> </w:t>
      </w:r>
      <w:r w:rsidRPr="00154999">
        <w:rPr>
          <w:rFonts w:ascii="Georgia" w:hAnsi="Georgia"/>
          <w:spacing w:val="-1"/>
          <w:sz w:val="22"/>
          <w:szCs w:val="22"/>
          <w:u w:val="none"/>
        </w:rPr>
        <w:t>number</w:t>
      </w:r>
      <w:r w:rsidRPr="00154999">
        <w:rPr>
          <w:rFonts w:ascii="Georgia" w:hAnsi="Georgia"/>
          <w:sz w:val="22"/>
          <w:szCs w:val="22"/>
          <w:u w:val="none"/>
        </w:rPr>
        <w:t xml:space="preserve"> </w:t>
      </w:r>
      <w:r w:rsidRPr="00154999">
        <w:rPr>
          <w:rFonts w:ascii="Georgia" w:hAnsi="Georgia"/>
          <w:spacing w:val="-1"/>
          <w:sz w:val="22"/>
          <w:szCs w:val="22"/>
          <w:u w:val="none"/>
        </w:rPr>
        <w:t>of</w:t>
      </w:r>
      <w:r w:rsidRPr="00154999">
        <w:rPr>
          <w:rFonts w:ascii="Georgia" w:hAnsi="Georgia"/>
          <w:sz w:val="22"/>
          <w:szCs w:val="22"/>
          <w:u w:val="none"/>
        </w:rPr>
        <w:t xml:space="preserve"> </w:t>
      </w:r>
      <w:r w:rsidRPr="00154999">
        <w:rPr>
          <w:rFonts w:ascii="Georgia" w:hAnsi="Georgia"/>
          <w:spacing w:val="-1"/>
          <w:sz w:val="22"/>
          <w:szCs w:val="22"/>
          <w:u w:val="none"/>
        </w:rPr>
        <w:t>staff,</w:t>
      </w:r>
      <w:r w:rsidRPr="00154999">
        <w:rPr>
          <w:rFonts w:ascii="Georgia" w:hAnsi="Georgia"/>
          <w:spacing w:val="-2"/>
          <w:sz w:val="22"/>
          <w:szCs w:val="22"/>
          <w:u w:val="none"/>
        </w:rPr>
        <w:t xml:space="preserve"> </w:t>
      </w:r>
      <w:r w:rsidRPr="00154999">
        <w:rPr>
          <w:rFonts w:ascii="Georgia" w:hAnsi="Georgia"/>
          <w:spacing w:val="1"/>
          <w:sz w:val="22"/>
          <w:szCs w:val="22"/>
          <w:u w:val="none"/>
        </w:rPr>
        <w:t>etc.).</w:t>
      </w:r>
    </w:p>
    <w:p w14:paraId="73F05CE5" w14:textId="74D0D276" w:rsidR="002457E8" w:rsidRPr="00154999" w:rsidRDefault="000B793E" w:rsidP="000B793E">
      <w:pPr>
        <w:pStyle w:val="BodyText"/>
        <w:tabs>
          <w:tab w:val="left" w:pos="9348"/>
        </w:tabs>
        <w:ind w:right="187" w:firstLine="0"/>
        <w:jc w:val="both"/>
        <w:rPr>
          <w:rFonts w:ascii="Georgia" w:hAnsi="Georgia"/>
          <w:sz w:val="22"/>
          <w:szCs w:val="22"/>
          <w:u w:val="none"/>
        </w:rPr>
      </w:pPr>
      <w:r w:rsidRPr="00154999">
        <w:rPr>
          <w:rFonts w:ascii="Georgia" w:hAnsi="Georgia"/>
          <w:sz w:val="22"/>
          <w:szCs w:val="22"/>
          <w:u w:val="none"/>
        </w:rPr>
        <w:tab/>
      </w:r>
    </w:p>
    <w:p w14:paraId="6728B29A" w14:textId="1FB976C4" w:rsidR="002457E8" w:rsidRPr="00154999" w:rsidRDefault="002457E8" w:rsidP="0041672D">
      <w:pPr>
        <w:spacing w:line="276" w:lineRule="auto"/>
        <w:ind w:left="107" w:right="250"/>
        <w:jc w:val="both"/>
        <w:rPr>
          <w:rFonts w:ascii="Georgia" w:eastAsia="Arial" w:hAnsi="Georgia" w:cs="Arial"/>
          <w:spacing w:val="-1"/>
        </w:rPr>
      </w:pPr>
      <w:r w:rsidRPr="00154999">
        <w:rPr>
          <w:rFonts w:ascii="Georgia" w:eastAsia="Arial" w:hAnsi="Georgia" w:cs="Arial"/>
          <w:b/>
          <w:bCs/>
        </w:rPr>
        <w:t xml:space="preserve">Letter to </w:t>
      </w:r>
      <w:r w:rsidRPr="00154999">
        <w:rPr>
          <w:rFonts w:ascii="Georgia" w:eastAsia="Arial" w:hAnsi="Georgia" w:cs="Arial"/>
          <w:b/>
          <w:bCs/>
          <w:spacing w:val="-1"/>
        </w:rPr>
        <w:t>the</w:t>
      </w:r>
      <w:r w:rsidRPr="00154999">
        <w:rPr>
          <w:rFonts w:ascii="Georgia" w:eastAsia="Arial" w:hAnsi="Georgia" w:cs="Arial"/>
          <w:b/>
          <w:bCs/>
        </w:rPr>
        <w:t xml:space="preserve"> </w:t>
      </w:r>
      <w:r w:rsidRPr="00154999">
        <w:rPr>
          <w:rFonts w:ascii="Georgia" w:eastAsia="Arial" w:hAnsi="Georgia" w:cs="Arial"/>
          <w:b/>
          <w:bCs/>
          <w:spacing w:val="-1"/>
        </w:rPr>
        <w:t>Health</w:t>
      </w:r>
      <w:r w:rsidRPr="00154999">
        <w:rPr>
          <w:rFonts w:ascii="Georgia" w:eastAsia="Arial" w:hAnsi="Georgia" w:cs="Arial"/>
          <w:b/>
          <w:bCs/>
        </w:rPr>
        <w:t xml:space="preserve"> </w:t>
      </w:r>
      <w:r w:rsidRPr="00154999">
        <w:rPr>
          <w:rFonts w:ascii="Georgia" w:eastAsia="Arial" w:hAnsi="Georgia" w:cs="Arial"/>
          <w:b/>
          <w:bCs/>
          <w:spacing w:val="-1"/>
        </w:rPr>
        <w:t>Department</w:t>
      </w:r>
      <w:r w:rsidR="00B12E55" w:rsidRPr="00154999">
        <w:rPr>
          <w:rFonts w:ascii="Georgia" w:eastAsia="Arial" w:hAnsi="Georgia" w:cs="Arial"/>
          <w:b/>
          <w:bCs/>
        </w:rPr>
        <w:t>:</w:t>
      </w:r>
      <w:r w:rsidRPr="00154999">
        <w:rPr>
          <w:rFonts w:ascii="Georgia" w:eastAsia="Arial" w:hAnsi="Georgia" w:cs="Arial"/>
          <w:spacing w:val="1"/>
        </w:rPr>
        <w:t xml:space="preserve"> </w:t>
      </w:r>
      <w:r w:rsidRPr="00154999">
        <w:rPr>
          <w:rFonts w:ascii="Georgia" w:eastAsia="Arial" w:hAnsi="Georgia" w:cs="Arial"/>
          <w:spacing w:val="-1"/>
        </w:rPr>
        <w:t>Documentation</w:t>
      </w:r>
      <w:r w:rsidRPr="00154999">
        <w:rPr>
          <w:rFonts w:ascii="Georgia" w:eastAsia="Arial" w:hAnsi="Georgia" w:cs="Arial"/>
          <w:spacing w:val="2"/>
        </w:rPr>
        <w:t xml:space="preserve"> </w:t>
      </w:r>
      <w:r w:rsidRPr="00154999">
        <w:rPr>
          <w:rFonts w:ascii="Georgia" w:eastAsia="Arial" w:hAnsi="Georgia" w:cs="Arial"/>
          <w:spacing w:val="-1"/>
        </w:rPr>
        <w:t>submitted</w:t>
      </w:r>
      <w:r w:rsidRPr="00154999">
        <w:rPr>
          <w:rFonts w:ascii="Georgia" w:eastAsia="Arial" w:hAnsi="Georgia" w:cs="Arial"/>
        </w:rPr>
        <w:t xml:space="preserve"> must </w:t>
      </w:r>
      <w:r w:rsidRPr="00154999">
        <w:rPr>
          <w:rFonts w:ascii="Georgia" w:eastAsia="Arial" w:hAnsi="Georgia" w:cs="Arial"/>
          <w:spacing w:val="-1"/>
        </w:rPr>
        <w:t>account</w:t>
      </w:r>
      <w:r w:rsidRPr="00154999">
        <w:rPr>
          <w:rFonts w:ascii="Georgia" w:eastAsia="Arial" w:hAnsi="Georgia" w:cs="Arial"/>
          <w:spacing w:val="-2"/>
        </w:rPr>
        <w:t xml:space="preserve"> </w:t>
      </w:r>
      <w:r w:rsidRPr="00154999">
        <w:rPr>
          <w:rFonts w:ascii="Georgia" w:eastAsia="Arial" w:hAnsi="Georgia" w:cs="Arial"/>
        </w:rPr>
        <w:t xml:space="preserve">for </w:t>
      </w:r>
      <w:r w:rsidRPr="00154999">
        <w:rPr>
          <w:rFonts w:ascii="Georgia" w:eastAsia="Arial" w:hAnsi="Georgia" w:cs="Arial"/>
          <w:spacing w:val="-1"/>
        </w:rPr>
        <w:t>each</w:t>
      </w:r>
      <w:r w:rsidRPr="00154999">
        <w:rPr>
          <w:rFonts w:ascii="Georgia" w:eastAsia="Arial" w:hAnsi="Georgia" w:cs="Arial"/>
        </w:rPr>
        <w:t xml:space="preserve"> </w:t>
      </w:r>
      <w:r w:rsidRPr="00154999">
        <w:rPr>
          <w:rFonts w:ascii="Georgia" w:eastAsia="Arial" w:hAnsi="Georgia" w:cs="Arial"/>
          <w:spacing w:val="-1"/>
        </w:rPr>
        <w:t>site</w:t>
      </w:r>
      <w:r w:rsidRPr="00154999">
        <w:rPr>
          <w:rFonts w:ascii="Georgia" w:eastAsia="Arial" w:hAnsi="Georgia" w:cs="Arial"/>
          <w:spacing w:val="3"/>
        </w:rPr>
        <w:t xml:space="preserve"> </w:t>
      </w:r>
      <w:r w:rsidRPr="00154999">
        <w:rPr>
          <w:rFonts w:ascii="Georgia" w:eastAsia="Arial" w:hAnsi="Georgia" w:cs="Arial"/>
          <w:spacing w:val="-2"/>
        </w:rPr>
        <w:t>the</w:t>
      </w:r>
      <w:r w:rsidRPr="00154999">
        <w:rPr>
          <w:rFonts w:ascii="Georgia" w:eastAsia="Arial" w:hAnsi="Georgia" w:cs="Arial"/>
        </w:rPr>
        <w:t xml:space="preserve"> CE </w:t>
      </w:r>
      <w:r w:rsidRPr="00154999">
        <w:rPr>
          <w:rFonts w:ascii="Georgia" w:eastAsia="Arial" w:hAnsi="Georgia" w:cs="Arial"/>
          <w:spacing w:val="-1"/>
        </w:rPr>
        <w:t>wishes</w:t>
      </w:r>
      <w:r w:rsidRPr="00154999">
        <w:rPr>
          <w:rFonts w:ascii="Georgia" w:eastAsia="Arial" w:hAnsi="Georgia" w:cs="Arial"/>
          <w:spacing w:val="1"/>
        </w:rPr>
        <w:t xml:space="preserve"> </w:t>
      </w:r>
      <w:r w:rsidRPr="00154999">
        <w:rPr>
          <w:rFonts w:ascii="Georgia" w:eastAsia="Arial" w:hAnsi="Georgia" w:cs="Arial"/>
          <w:spacing w:val="-1"/>
        </w:rPr>
        <w:t>to</w:t>
      </w:r>
      <w:r w:rsidRPr="00154999">
        <w:rPr>
          <w:rFonts w:ascii="Georgia" w:eastAsia="Arial" w:hAnsi="Georgia" w:cs="Arial"/>
        </w:rPr>
        <w:t xml:space="preserve"> sponsor.</w:t>
      </w:r>
      <w:r w:rsidRPr="00154999">
        <w:rPr>
          <w:rFonts w:ascii="Georgia" w:eastAsia="Arial" w:hAnsi="Georgia" w:cs="Arial"/>
          <w:spacing w:val="48"/>
        </w:rPr>
        <w:t xml:space="preserve"> </w:t>
      </w:r>
      <w:r w:rsidRPr="00154999">
        <w:rPr>
          <w:rFonts w:ascii="Georgia" w:eastAsia="Arial" w:hAnsi="Georgia" w:cs="Arial"/>
          <w:spacing w:val="-1"/>
        </w:rPr>
        <w:t>The</w:t>
      </w:r>
      <w:r w:rsidRPr="00154999">
        <w:rPr>
          <w:rFonts w:ascii="Georgia" w:eastAsia="Arial" w:hAnsi="Georgia" w:cs="Arial"/>
        </w:rPr>
        <w:t xml:space="preserve"> </w:t>
      </w:r>
      <w:r w:rsidRPr="00154999">
        <w:rPr>
          <w:rFonts w:ascii="Georgia" w:eastAsia="Arial" w:hAnsi="Georgia" w:cs="Arial"/>
          <w:spacing w:val="-1"/>
        </w:rPr>
        <w:t>letter</w:t>
      </w:r>
      <w:r w:rsidRPr="00154999">
        <w:rPr>
          <w:rFonts w:ascii="Georgia" w:eastAsia="Arial" w:hAnsi="Georgia" w:cs="Arial"/>
          <w:spacing w:val="87"/>
        </w:rPr>
        <w:t xml:space="preserve"> </w:t>
      </w:r>
      <w:r w:rsidRPr="00154999">
        <w:rPr>
          <w:rFonts w:ascii="Georgia" w:eastAsia="Arial" w:hAnsi="Georgia" w:cs="Arial"/>
        </w:rPr>
        <w:t>to the</w:t>
      </w:r>
      <w:r w:rsidRPr="00154999">
        <w:rPr>
          <w:rFonts w:ascii="Georgia" w:eastAsia="Arial" w:hAnsi="Georgia" w:cs="Arial"/>
          <w:spacing w:val="-2"/>
        </w:rPr>
        <w:t xml:space="preserve"> </w:t>
      </w:r>
      <w:r w:rsidRPr="00154999">
        <w:rPr>
          <w:rFonts w:ascii="Georgia" w:eastAsia="Arial" w:hAnsi="Georgia" w:cs="Arial"/>
          <w:spacing w:val="-1"/>
        </w:rPr>
        <w:t>health</w:t>
      </w:r>
      <w:r w:rsidRPr="00154999">
        <w:rPr>
          <w:rFonts w:ascii="Georgia" w:eastAsia="Arial" w:hAnsi="Georgia" w:cs="Arial"/>
          <w:spacing w:val="-2"/>
        </w:rPr>
        <w:t xml:space="preserve"> </w:t>
      </w:r>
      <w:r w:rsidRPr="00154999">
        <w:rPr>
          <w:rFonts w:ascii="Georgia" w:eastAsia="Arial" w:hAnsi="Georgia" w:cs="Arial"/>
          <w:spacing w:val="-1"/>
        </w:rPr>
        <w:t>department</w:t>
      </w:r>
      <w:r w:rsidRPr="00154999">
        <w:rPr>
          <w:rFonts w:ascii="Georgia" w:eastAsia="Arial" w:hAnsi="Georgia" w:cs="Arial"/>
        </w:rPr>
        <w:t xml:space="preserve"> </w:t>
      </w:r>
      <w:r w:rsidRPr="00154999">
        <w:rPr>
          <w:rFonts w:ascii="Georgia" w:eastAsia="Arial" w:hAnsi="Georgia" w:cs="Arial"/>
          <w:spacing w:val="-1"/>
        </w:rPr>
        <w:t>should</w:t>
      </w:r>
      <w:r w:rsidRPr="00154999">
        <w:rPr>
          <w:rFonts w:ascii="Georgia" w:eastAsia="Arial" w:hAnsi="Georgia" w:cs="Arial"/>
          <w:spacing w:val="1"/>
        </w:rPr>
        <w:t xml:space="preserve"> </w:t>
      </w:r>
      <w:r w:rsidRPr="00154999">
        <w:rPr>
          <w:rFonts w:ascii="Georgia" w:eastAsia="Arial" w:hAnsi="Georgia" w:cs="Arial"/>
          <w:spacing w:val="-1"/>
        </w:rPr>
        <w:t>include</w:t>
      </w:r>
      <w:r w:rsidRPr="00154999">
        <w:rPr>
          <w:rFonts w:ascii="Georgia" w:eastAsia="Arial" w:hAnsi="Georgia" w:cs="Arial"/>
        </w:rPr>
        <w:t xml:space="preserve"> </w:t>
      </w:r>
      <w:r w:rsidRPr="00154999">
        <w:rPr>
          <w:rFonts w:ascii="Georgia" w:eastAsia="Arial" w:hAnsi="Georgia" w:cs="Arial"/>
          <w:spacing w:val="-1"/>
        </w:rPr>
        <w:t>the</w:t>
      </w:r>
      <w:r w:rsidRPr="00154999">
        <w:rPr>
          <w:rFonts w:ascii="Georgia" w:eastAsia="Arial" w:hAnsi="Georgia" w:cs="Arial"/>
          <w:spacing w:val="2"/>
        </w:rPr>
        <w:t xml:space="preserve"> </w:t>
      </w:r>
      <w:r w:rsidRPr="00154999">
        <w:rPr>
          <w:rFonts w:ascii="Georgia" w:eastAsia="Arial" w:hAnsi="Georgia" w:cs="Arial"/>
          <w:spacing w:val="-1"/>
        </w:rPr>
        <w:t>site</w:t>
      </w:r>
      <w:r w:rsidRPr="00154999">
        <w:rPr>
          <w:rFonts w:ascii="Georgia" w:eastAsia="Arial" w:hAnsi="Georgia" w:cs="Arial"/>
          <w:spacing w:val="-2"/>
        </w:rPr>
        <w:t xml:space="preserve"> </w:t>
      </w:r>
      <w:r w:rsidRPr="00154999">
        <w:rPr>
          <w:rFonts w:ascii="Georgia" w:eastAsia="Arial" w:hAnsi="Georgia" w:cs="Arial"/>
          <w:spacing w:val="-1"/>
        </w:rPr>
        <w:t>name,</w:t>
      </w:r>
      <w:r w:rsidRPr="00154999">
        <w:rPr>
          <w:rFonts w:ascii="Georgia" w:eastAsia="Arial" w:hAnsi="Georgia" w:cs="Arial"/>
        </w:rPr>
        <w:t xml:space="preserve"> </w:t>
      </w:r>
      <w:r w:rsidRPr="00154999">
        <w:rPr>
          <w:rFonts w:ascii="Georgia" w:eastAsia="Arial" w:hAnsi="Georgia" w:cs="Arial"/>
          <w:spacing w:val="-1"/>
        </w:rPr>
        <w:t>site</w:t>
      </w:r>
      <w:r w:rsidRPr="00154999">
        <w:rPr>
          <w:rFonts w:ascii="Georgia" w:eastAsia="Arial" w:hAnsi="Georgia" w:cs="Arial"/>
          <w:spacing w:val="-2"/>
        </w:rPr>
        <w:t xml:space="preserve"> </w:t>
      </w:r>
      <w:r w:rsidRPr="00154999">
        <w:rPr>
          <w:rFonts w:ascii="Georgia" w:eastAsia="Arial" w:hAnsi="Georgia" w:cs="Arial"/>
          <w:spacing w:val="-1"/>
        </w:rPr>
        <w:t>address,</w:t>
      </w:r>
      <w:r w:rsidRPr="00154999">
        <w:rPr>
          <w:rFonts w:ascii="Georgia" w:eastAsia="Arial" w:hAnsi="Georgia" w:cs="Arial"/>
        </w:rPr>
        <w:t xml:space="preserve"> </w:t>
      </w:r>
      <w:r w:rsidRPr="00154999">
        <w:rPr>
          <w:rFonts w:ascii="Georgia" w:eastAsia="Arial" w:hAnsi="Georgia" w:cs="Arial"/>
          <w:spacing w:val="-1"/>
        </w:rPr>
        <w:t>the</w:t>
      </w:r>
      <w:r w:rsidRPr="00154999">
        <w:rPr>
          <w:rFonts w:ascii="Georgia" w:eastAsia="Arial" w:hAnsi="Georgia" w:cs="Arial"/>
          <w:spacing w:val="-2"/>
        </w:rPr>
        <w:t xml:space="preserve"> </w:t>
      </w:r>
      <w:r w:rsidRPr="00154999">
        <w:rPr>
          <w:rFonts w:ascii="Georgia" w:eastAsia="Arial" w:hAnsi="Georgia" w:cs="Arial"/>
          <w:spacing w:val="-1"/>
        </w:rPr>
        <w:t>meal</w:t>
      </w:r>
      <w:r w:rsidRPr="00154999">
        <w:rPr>
          <w:rFonts w:ascii="Georgia" w:eastAsia="Arial" w:hAnsi="Georgia" w:cs="Arial"/>
        </w:rPr>
        <w:t xml:space="preserve"> </w:t>
      </w:r>
      <w:r w:rsidRPr="00154999">
        <w:rPr>
          <w:rFonts w:ascii="Georgia" w:eastAsia="Arial" w:hAnsi="Georgia" w:cs="Arial"/>
          <w:spacing w:val="-1"/>
        </w:rPr>
        <w:t>types</w:t>
      </w:r>
      <w:r w:rsidRPr="00154999">
        <w:rPr>
          <w:rFonts w:ascii="Georgia" w:eastAsia="Arial" w:hAnsi="Georgia" w:cs="Arial"/>
          <w:spacing w:val="-2"/>
        </w:rPr>
        <w:t xml:space="preserve"> </w:t>
      </w:r>
      <w:r w:rsidRPr="00154999">
        <w:rPr>
          <w:rFonts w:ascii="Georgia" w:eastAsia="Arial" w:hAnsi="Georgia" w:cs="Arial"/>
          <w:spacing w:val="-1"/>
        </w:rPr>
        <w:t>being</w:t>
      </w:r>
      <w:r w:rsidRPr="00154999">
        <w:rPr>
          <w:rFonts w:ascii="Georgia" w:eastAsia="Arial" w:hAnsi="Georgia" w:cs="Arial"/>
          <w:spacing w:val="-2"/>
        </w:rPr>
        <w:t xml:space="preserve"> </w:t>
      </w:r>
      <w:r w:rsidRPr="00154999">
        <w:rPr>
          <w:rFonts w:ascii="Georgia" w:eastAsia="Arial" w:hAnsi="Georgia" w:cs="Arial"/>
          <w:spacing w:val="-1"/>
        </w:rPr>
        <w:t>served,</w:t>
      </w:r>
      <w:r w:rsidRPr="00154999">
        <w:rPr>
          <w:rFonts w:ascii="Georgia" w:eastAsia="Arial" w:hAnsi="Georgia" w:cs="Arial"/>
        </w:rPr>
        <w:t xml:space="preserve"> the</w:t>
      </w:r>
      <w:r w:rsidRPr="00154999">
        <w:rPr>
          <w:rFonts w:ascii="Georgia" w:eastAsia="Arial" w:hAnsi="Georgia" w:cs="Arial"/>
          <w:spacing w:val="-2"/>
        </w:rPr>
        <w:t xml:space="preserve"> </w:t>
      </w:r>
      <w:r w:rsidRPr="00154999">
        <w:rPr>
          <w:rFonts w:ascii="Georgia" w:eastAsia="Arial" w:hAnsi="Georgia" w:cs="Arial"/>
          <w:spacing w:val="-1"/>
        </w:rPr>
        <w:t>start</w:t>
      </w:r>
      <w:r w:rsidRPr="00154999">
        <w:rPr>
          <w:rFonts w:ascii="Georgia" w:eastAsia="Arial" w:hAnsi="Georgia" w:cs="Arial"/>
        </w:rPr>
        <w:t xml:space="preserve"> </w:t>
      </w:r>
      <w:r w:rsidRPr="00154999">
        <w:rPr>
          <w:rFonts w:ascii="Georgia" w:eastAsia="Arial" w:hAnsi="Georgia" w:cs="Arial"/>
          <w:spacing w:val="-1"/>
        </w:rPr>
        <w:t>and</w:t>
      </w:r>
      <w:r w:rsidRPr="00154999">
        <w:rPr>
          <w:rFonts w:ascii="Georgia" w:eastAsia="Arial" w:hAnsi="Georgia" w:cs="Arial"/>
        </w:rPr>
        <w:t xml:space="preserve"> </w:t>
      </w:r>
      <w:r w:rsidRPr="00154999">
        <w:rPr>
          <w:rFonts w:ascii="Georgia" w:eastAsia="Arial" w:hAnsi="Georgia" w:cs="Arial"/>
          <w:spacing w:val="-1"/>
        </w:rPr>
        <w:t>end</w:t>
      </w:r>
      <w:r w:rsidRPr="00154999">
        <w:rPr>
          <w:rFonts w:ascii="Georgia" w:eastAsia="Arial" w:hAnsi="Georgia" w:cs="Arial"/>
        </w:rPr>
        <w:t xml:space="preserve"> </w:t>
      </w:r>
      <w:r w:rsidRPr="00154999">
        <w:rPr>
          <w:rFonts w:ascii="Georgia" w:eastAsia="Arial" w:hAnsi="Georgia" w:cs="Arial"/>
          <w:spacing w:val="-1"/>
        </w:rPr>
        <w:t xml:space="preserve">times </w:t>
      </w:r>
      <w:r w:rsidRPr="00154999">
        <w:rPr>
          <w:rFonts w:ascii="Georgia" w:eastAsia="Arial" w:hAnsi="Georgia" w:cs="Arial"/>
        </w:rPr>
        <w:t>of</w:t>
      </w:r>
      <w:r w:rsidR="0041672D" w:rsidRPr="00154999">
        <w:rPr>
          <w:rFonts w:ascii="Georgia" w:eastAsia="Arial" w:hAnsi="Georgia" w:cs="Arial"/>
          <w:spacing w:val="103"/>
        </w:rPr>
        <w:t xml:space="preserve"> </w:t>
      </w:r>
      <w:r w:rsidRPr="00154999">
        <w:rPr>
          <w:rFonts w:ascii="Georgia" w:eastAsia="Arial" w:hAnsi="Georgia" w:cs="Arial"/>
        </w:rPr>
        <w:t>each</w:t>
      </w:r>
      <w:r w:rsidRPr="00154999">
        <w:rPr>
          <w:rFonts w:ascii="Georgia" w:eastAsia="Arial" w:hAnsi="Georgia" w:cs="Arial"/>
          <w:spacing w:val="-2"/>
        </w:rPr>
        <w:t xml:space="preserve"> </w:t>
      </w:r>
      <w:r w:rsidRPr="00154999">
        <w:rPr>
          <w:rFonts w:ascii="Georgia" w:eastAsia="Arial" w:hAnsi="Georgia" w:cs="Arial"/>
          <w:spacing w:val="-1"/>
        </w:rPr>
        <w:t>meal,</w:t>
      </w:r>
      <w:r w:rsidRPr="00154999">
        <w:rPr>
          <w:rFonts w:ascii="Georgia" w:eastAsia="Arial" w:hAnsi="Georgia" w:cs="Arial"/>
          <w:spacing w:val="-2"/>
        </w:rPr>
        <w:t xml:space="preserve"> </w:t>
      </w:r>
      <w:r w:rsidRPr="00154999">
        <w:rPr>
          <w:rFonts w:ascii="Georgia" w:eastAsia="Arial" w:hAnsi="Georgia" w:cs="Arial"/>
        </w:rPr>
        <w:t xml:space="preserve">and </w:t>
      </w:r>
      <w:r w:rsidRPr="00154999">
        <w:rPr>
          <w:rFonts w:ascii="Georgia" w:eastAsia="Arial" w:hAnsi="Georgia" w:cs="Arial"/>
          <w:spacing w:val="-1"/>
        </w:rPr>
        <w:t>the</w:t>
      </w:r>
      <w:r w:rsidRPr="00154999">
        <w:rPr>
          <w:rFonts w:ascii="Georgia" w:eastAsia="Arial" w:hAnsi="Georgia" w:cs="Arial"/>
          <w:spacing w:val="-2"/>
        </w:rPr>
        <w:t xml:space="preserve"> </w:t>
      </w:r>
      <w:r w:rsidRPr="00154999">
        <w:rPr>
          <w:rFonts w:ascii="Georgia" w:eastAsia="Arial" w:hAnsi="Georgia" w:cs="Arial"/>
        </w:rPr>
        <w:t>start</w:t>
      </w:r>
      <w:r w:rsidRPr="00154999">
        <w:rPr>
          <w:rFonts w:ascii="Georgia" w:eastAsia="Arial" w:hAnsi="Georgia" w:cs="Arial"/>
          <w:spacing w:val="-2"/>
        </w:rPr>
        <w:t xml:space="preserve"> </w:t>
      </w:r>
      <w:r w:rsidRPr="00154999">
        <w:rPr>
          <w:rFonts w:ascii="Georgia" w:eastAsia="Arial" w:hAnsi="Georgia" w:cs="Arial"/>
        </w:rPr>
        <w:t>and</w:t>
      </w:r>
      <w:r w:rsidRPr="00154999">
        <w:rPr>
          <w:rFonts w:ascii="Georgia" w:eastAsia="Arial" w:hAnsi="Georgia" w:cs="Arial"/>
          <w:spacing w:val="-2"/>
        </w:rPr>
        <w:t xml:space="preserve"> </w:t>
      </w:r>
      <w:r w:rsidRPr="00154999">
        <w:rPr>
          <w:rFonts w:ascii="Georgia" w:eastAsia="Arial" w:hAnsi="Georgia" w:cs="Arial"/>
          <w:spacing w:val="-1"/>
        </w:rPr>
        <w:t>end</w:t>
      </w:r>
      <w:r w:rsidRPr="00154999">
        <w:rPr>
          <w:rFonts w:ascii="Georgia" w:eastAsia="Arial" w:hAnsi="Georgia" w:cs="Arial"/>
        </w:rPr>
        <w:t xml:space="preserve"> </w:t>
      </w:r>
      <w:r w:rsidRPr="00154999">
        <w:rPr>
          <w:rFonts w:ascii="Georgia" w:eastAsia="Arial" w:hAnsi="Georgia" w:cs="Arial"/>
          <w:spacing w:val="-1"/>
        </w:rPr>
        <w:t xml:space="preserve">dates </w:t>
      </w:r>
      <w:r w:rsidRPr="00154999">
        <w:rPr>
          <w:rFonts w:ascii="Georgia" w:eastAsia="Arial" w:hAnsi="Georgia" w:cs="Arial"/>
        </w:rPr>
        <w:t>of</w:t>
      </w:r>
      <w:r w:rsidRPr="00154999">
        <w:rPr>
          <w:rFonts w:ascii="Georgia" w:eastAsia="Arial" w:hAnsi="Georgia" w:cs="Arial"/>
          <w:spacing w:val="-2"/>
        </w:rPr>
        <w:t xml:space="preserve"> </w:t>
      </w:r>
      <w:r w:rsidRPr="00154999">
        <w:rPr>
          <w:rFonts w:ascii="Georgia" w:eastAsia="Arial" w:hAnsi="Georgia" w:cs="Arial"/>
        </w:rPr>
        <w:t>meal</w:t>
      </w:r>
      <w:r w:rsidRPr="00154999">
        <w:rPr>
          <w:rFonts w:ascii="Georgia" w:eastAsia="Arial" w:hAnsi="Georgia" w:cs="Arial"/>
          <w:spacing w:val="-2"/>
        </w:rPr>
        <w:t xml:space="preserve"> </w:t>
      </w:r>
      <w:r w:rsidRPr="00154999">
        <w:rPr>
          <w:rFonts w:ascii="Georgia" w:eastAsia="Arial" w:hAnsi="Georgia" w:cs="Arial"/>
          <w:spacing w:val="-1"/>
        </w:rPr>
        <w:t>service</w:t>
      </w:r>
      <w:r w:rsidRPr="00154999">
        <w:rPr>
          <w:rFonts w:ascii="Georgia" w:eastAsia="Arial" w:hAnsi="Georgia" w:cs="Arial"/>
        </w:rPr>
        <w:t xml:space="preserve"> </w:t>
      </w:r>
      <w:r w:rsidR="00673049" w:rsidRPr="00154999">
        <w:rPr>
          <w:rFonts w:ascii="Georgia" w:eastAsia="Arial" w:hAnsi="Georgia" w:cs="Arial"/>
          <w:spacing w:val="-1"/>
        </w:rPr>
        <w:t>operation.  A prototype health department letter is available in TX-UNPS:  click Applications</w:t>
      </w:r>
      <w:r w:rsidR="00BC33DC" w:rsidRPr="00154999">
        <w:rPr>
          <w:rFonts w:ascii="Georgia" w:eastAsia="Arial" w:hAnsi="Georgia" w:cs="Arial"/>
          <w:spacing w:val="-1"/>
        </w:rPr>
        <w:t xml:space="preserve">&gt;Download forms&gt;Form ID SFSP-110. </w:t>
      </w:r>
      <w:r w:rsidRPr="00154999">
        <w:rPr>
          <w:rFonts w:ascii="Georgia" w:eastAsia="Arial" w:hAnsi="Georgia" w:cs="Arial"/>
          <w:b/>
          <w:bCs/>
          <w:iCs/>
        </w:rPr>
        <w:t xml:space="preserve">The information </w:t>
      </w:r>
      <w:r w:rsidRPr="00154999">
        <w:rPr>
          <w:rFonts w:ascii="Georgia" w:eastAsia="Arial" w:hAnsi="Georgia" w:cs="Arial"/>
          <w:b/>
          <w:bCs/>
          <w:iCs/>
          <w:spacing w:val="-1"/>
        </w:rPr>
        <w:t>noted</w:t>
      </w:r>
      <w:r w:rsidRPr="00154999">
        <w:rPr>
          <w:rFonts w:ascii="Georgia" w:eastAsia="Arial" w:hAnsi="Georgia" w:cs="Arial"/>
          <w:b/>
          <w:bCs/>
          <w:iCs/>
        </w:rPr>
        <w:t xml:space="preserve"> </w:t>
      </w:r>
      <w:r w:rsidRPr="00154999">
        <w:rPr>
          <w:rFonts w:ascii="Georgia" w:eastAsia="Arial" w:hAnsi="Georgia" w:cs="Arial"/>
          <w:b/>
          <w:bCs/>
          <w:iCs/>
          <w:spacing w:val="-1"/>
        </w:rPr>
        <w:t>in</w:t>
      </w:r>
      <w:r w:rsidRPr="00154999">
        <w:rPr>
          <w:rFonts w:ascii="Georgia" w:eastAsia="Arial" w:hAnsi="Georgia" w:cs="Arial"/>
          <w:b/>
          <w:bCs/>
          <w:iCs/>
        </w:rPr>
        <w:t xml:space="preserve"> the</w:t>
      </w:r>
      <w:r w:rsidRPr="00154999">
        <w:rPr>
          <w:rFonts w:ascii="Georgia" w:eastAsia="Arial" w:hAnsi="Georgia" w:cs="Arial"/>
          <w:b/>
          <w:bCs/>
          <w:iCs/>
          <w:spacing w:val="-1"/>
        </w:rPr>
        <w:t xml:space="preserve"> </w:t>
      </w:r>
      <w:r w:rsidRPr="00154999">
        <w:rPr>
          <w:rFonts w:ascii="Georgia" w:eastAsia="Arial" w:hAnsi="Georgia" w:cs="Arial"/>
          <w:b/>
          <w:bCs/>
          <w:iCs/>
        </w:rPr>
        <w:t>Letter to</w:t>
      </w:r>
      <w:r w:rsidRPr="00154999">
        <w:rPr>
          <w:rFonts w:ascii="Georgia" w:eastAsia="Arial" w:hAnsi="Georgia" w:cs="Arial"/>
          <w:b/>
          <w:bCs/>
          <w:iCs/>
          <w:spacing w:val="-2"/>
        </w:rPr>
        <w:t xml:space="preserve"> </w:t>
      </w:r>
      <w:r w:rsidRPr="00154999">
        <w:rPr>
          <w:rFonts w:ascii="Georgia" w:eastAsia="Arial" w:hAnsi="Georgia" w:cs="Arial"/>
          <w:b/>
          <w:bCs/>
          <w:iCs/>
        </w:rPr>
        <w:t>the</w:t>
      </w:r>
      <w:r w:rsidRPr="00154999">
        <w:rPr>
          <w:rFonts w:ascii="Georgia" w:eastAsia="Arial" w:hAnsi="Georgia" w:cs="Arial"/>
          <w:b/>
          <w:bCs/>
          <w:iCs/>
          <w:spacing w:val="55"/>
        </w:rPr>
        <w:t xml:space="preserve"> </w:t>
      </w:r>
      <w:r w:rsidRPr="00154999">
        <w:rPr>
          <w:rFonts w:ascii="Georgia" w:eastAsia="Arial" w:hAnsi="Georgia" w:cs="Arial"/>
          <w:b/>
          <w:bCs/>
          <w:iCs/>
        </w:rPr>
        <w:t xml:space="preserve">Health </w:t>
      </w:r>
      <w:r w:rsidRPr="00154999">
        <w:rPr>
          <w:rFonts w:ascii="Georgia" w:eastAsia="Arial" w:hAnsi="Georgia" w:cs="Arial"/>
          <w:b/>
          <w:bCs/>
          <w:iCs/>
          <w:spacing w:val="-1"/>
        </w:rPr>
        <w:t xml:space="preserve">Department </w:t>
      </w:r>
      <w:r w:rsidR="00CD2DA9" w:rsidRPr="00154999">
        <w:rPr>
          <w:rFonts w:ascii="Georgia" w:eastAsia="Arial" w:hAnsi="Georgia" w:cs="Arial"/>
          <w:b/>
          <w:bCs/>
          <w:iCs/>
        </w:rPr>
        <w:t>must</w:t>
      </w:r>
      <w:r w:rsidRPr="00154999">
        <w:rPr>
          <w:rFonts w:ascii="Georgia" w:eastAsia="Arial" w:hAnsi="Georgia" w:cs="Arial"/>
          <w:b/>
          <w:bCs/>
          <w:iCs/>
          <w:spacing w:val="-2"/>
        </w:rPr>
        <w:t xml:space="preserve"> </w:t>
      </w:r>
      <w:r w:rsidRPr="00154999">
        <w:rPr>
          <w:rFonts w:ascii="Georgia" w:eastAsia="Arial" w:hAnsi="Georgia" w:cs="Arial"/>
          <w:b/>
          <w:bCs/>
          <w:iCs/>
          <w:spacing w:val="-1"/>
        </w:rPr>
        <w:t>match</w:t>
      </w:r>
      <w:r w:rsidRPr="00154999">
        <w:rPr>
          <w:rFonts w:ascii="Georgia" w:eastAsia="Arial" w:hAnsi="Georgia" w:cs="Arial"/>
          <w:b/>
          <w:bCs/>
          <w:iCs/>
        </w:rPr>
        <w:t xml:space="preserve"> the </w:t>
      </w:r>
      <w:r w:rsidRPr="00154999">
        <w:rPr>
          <w:rFonts w:ascii="Georgia" w:eastAsia="Arial" w:hAnsi="Georgia" w:cs="Arial"/>
          <w:b/>
          <w:bCs/>
          <w:iCs/>
          <w:spacing w:val="-1"/>
        </w:rPr>
        <w:t>information</w:t>
      </w:r>
      <w:r w:rsidRPr="00154999">
        <w:rPr>
          <w:rFonts w:ascii="Georgia" w:eastAsia="Arial" w:hAnsi="Georgia" w:cs="Arial"/>
          <w:b/>
          <w:bCs/>
          <w:iCs/>
        </w:rPr>
        <w:t xml:space="preserve"> </w:t>
      </w:r>
      <w:r w:rsidRPr="00154999">
        <w:rPr>
          <w:rFonts w:ascii="Georgia" w:eastAsia="Arial" w:hAnsi="Georgia" w:cs="Arial"/>
          <w:b/>
          <w:bCs/>
          <w:iCs/>
          <w:spacing w:val="-1"/>
        </w:rPr>
        <w:t>provided</w:t>
      </w:r>
      <w:r w:rsidRPr="00154999">
        <w:rPr>
          <w:rFonts w:ascii="Georgia" w:eastAsia="Arial" w:hAnsi="Georgia" w:cs="Arial"/>
          <w:b/>
          <w:bCs/>
          <w:iCs/>
        </w:rPr>
        <w:t xml:space="preserve"> in the</w:t>
      </w:r>
      <w:r w:rsidRPr="00154999">
        <w:rPr>
          <w:rFonts w:ascii="Georgia" w:eastAsia="Arial" w:hAnsi="Georgia" w:cs="Arial"/>
          <w:b/>
          <w:bCs/>
          <w:iCs/>
          <w:spacing w:val="-2"/>
        </w:rPr>
        <w:t xml:space="preserve"> </w:t>
      </w:r>
      <w:r w:rsidRPr="00154999">
        <w:rPr>
          <w:rFonts w:ascii="Georgia" w:eastAsia="Arial" w:hAnsi="Georgia" w:cs="Arial"/>
          <w:b/>
          <w:bCs/>
          <w:iCs/>
        </w:rPr>
        <w:t xml:space="preserve">SFSP Site </w:t>
      </w:r>
      <w:r w:rsidRPr="00154999">
        <w:rPr>
          <w:rFonts w:ascii="Georgia" w:eastAsia="Arial" w:hAnsi="Georgia" w:cs="Arial"/>
          <w:b/>
          <w:bCs/>
          <w:iCs/>
          <w:spacing w:val="-1"/>
        </w:rPr>
        <w:t>Application(s)</w:t>
      </w:r>
      <w:r w:rsidRPr="00154999">
        <w:rPr>
          <w:rFonts w:ascii="Georgia" w:eastAsia="Arial" w:hAnsi="Georgia" w:cs="Arial"/>
          <w:b/>
          <w:bCs/>
          <w:iCs/>
          <w:spacing w:val="1"/>
        </w:rPr>
        <w:t xml:space="preserve"> </w:t>
      </w:r>
      <w:r w:rsidRPr="00154999">
        <w:rPr>
          <w:rFonts w:ascii="Georgia" w:eastAsia="Arial" w:hAnsi="Georgia" w:cs="Arial"/>
          <w:b/>
          <w:bCs/>
          <w:iCs/>
        </w:rPr>
        <w:t xml:space="preserve">in </w:t>
      </w:r>
      <w:r w:rsidRPr="00154999">
        <w:rPr>
          <w:rFonts w:ascii="Georgia" w:eastAsia="Arial" w:hAnsi="Georgia" w:cs="Arial"/>
          <w:b/>
          <w:bCs/>
          <w:iCs/>
          <w:spacing w:val="-1"/>
        </w:rPr>
        <w:t>TX-UNPS.</w:t>
      </w:r>
      <w:r w:rsidR="00673049" w:rsidRPr="00154999">
        <w:rPr>
          <w:rFonts w:ascii="Georgia" w:eastAsia="Arial" w:hAnsi="Georgia" w:cs="Arial"/>
          <w:b/>
          <w:bCs/>
          <w:iCs/>
          <w:spacing w:val="-1"/>
        </w:rPr>
        <w:t xml:space="preserve">  </w:t>
      </w:r>
    </w:p>
    <w:p w14:paraId="1F58B010" w14:textId="77777777" w:rsidR="00B2345D" w:rsidRPr="00154999" w:rsidRDefault="00B2345D" w:rsidP="00286D54">
      <w:pPr>
        <w:jc w:val="both"/>
        <w:rPr>
          <w:rFonts w:ascii="Georgia" w:eastAsia="Arial" w:hAnsi="Georgia" w:cs="Arial"/>
        </w:rPr>
      </w:pPr>
    </w:p>
    <w:p w14:paraId="286721CB" w14:textId="77777777" w:rsidR="00683A92" w:rsidRPr="00154999" w:rsidRDefault="00D75FA5" w:rsidP="00286D54">
      <w:pPr>
        <w:pStyle w:val="BodyText"/>
        <w:spacing w:line="278" w:lineRule="auto"/>
        <w:ind w:left="107" w:right="250" w:firstLine="0"/>
        <w:jc w:val="both"/>
        <w:rPr>
          <w:rFonts w:ascii="Georgia" w:hAnsi="Georgia" w:cs="Arial"/>
          <w:sz w:val="22"/>
          <w:szCs w:val="22"/>
          <w:u w:val="none"/>
        </w:rPr>
      </w:pPr>
      <w:r w:rsidRPr="00154999">
        <w:rPr>
          <w:rFonts w:ascii="Georgia" w:hAnsi="Georgia" w:cs="Arial"/>
          <w:b/>
          <w:bCs/>
          <w:spacing w:val="-1"/>
          <w:sz w:val="22"/>
          <w:szCs w:val="22"/>
          <w:u w:val="none"/>
        </w:rPr>
        <w:t>TX-UNPS</w:t>
      </w:r>
      <w:r w:rsidRPr="00154999">
        <w:rPr>
          <w:rFonts w:ascii="Georgia" w:hAnsi="Georgia" w:cs="Arial"/>
          <w:b/>
          <w:bCs/>
          <w:sz w:val="22"/>
          <w:szCs w:val="22"/>
          <w:u w:val="none"/>
        </w:rPr>
        <w:t xml:space="preserve"> </w:t>
      </w:r>
      <w:r w:rsidRPr="00154999">
        <w:rPr>
          <w:rFonts w:ascii="Georgia" w:hAnsi="Georgia" w:cs="Arial"/>
          <w:b/>
          <w:bCs/>
          <w:spacing w:val="-1"/>
          <w:sz w:val="22"/>
          <w:szCs w:val="22"/>
          <w:u w:val="none"/>
        </w:rPr>
        <w:t>documentation</w:t>
      </w:r>
      <w:r w:rsidRPr="00154999">
        <w:rPr>
          <w:rFonts w:ascii="Georgia" w:hAnsi="Georgia" w:cs="Arial"/>
          <w:b/>
          <w:bCs/>
          <w:sz w:val="22"/>
          <w:szCs w:val="22"/>
          <w:u w:val="none"/>
        </w:rPr>
        <w:t xml:space="preserve"> </w:t>
      </w:r>
      <w:r w:rsidRPr="00154999">
        <w:rPr>
          <w:rFonts w:ascii="Georgia" w:hAnsi="Georgia" w:cs="Arial"/>
          <w:b/>
          <w:bCs/>
          <w:spacing w:val="-1"/>
          <w:sz w:val="22"/>
          <w:szCs w:val="22"/>
          <w:u w:val="none"/>
        </w:rPr>
        <w:t>upload</w:t>
      </w:r>
      <w:r w:rsidRPr="00154999">
        <w:rPr>
          <w:rFonts w:ascii="Georgia" w:hAnsi="Georgia" w:cs="Arial"/>
          <w:b/>
          <w:bCs/>
          <w:sz w:val="22"/>
          <w:szCs w:val="22"/>
          <w:u w:val="none"/>
        </w:rPr>
        <w:t xml:space="preserve"> feature:</w:t>
      </w:r>
      <w:r w:rsidR="00562422" w:rsidRPr="00154999">
        <w:rPr>
          <w:rFonts w:ascii="Georgia" w:hAnsi="Georgia" w:cs="Arial"/>
          <w:b/>
          <w:bCs/>
          <w:spacing w:val="-2"/>
          <w:sz w:val="22"/>
          <w:szCs w:val="22"/>
          <w:u w:val="none"/>
        </w:rPr>
        <w:t xml:space="preserve"> </w:t>
      </w:r>
      <w:r w:rsidR="00562422" w:rsidRPr="00154999">
        <w:rPr>
          <w:rFonts w:ascii="Georgia" w:hAnsi="Georgia" w:cs="Arial"/>
          <w:bCs/>
          <w:spacing w:val="-2"/>
          <w:sz w:val="22"/>
          <w:szCs w:val="22"/>
          <w:u w:val="none"/>
        </w:rPr>
        <w:t>Upload</w:t>
      </w:r>
      <w:r w:rsidRPr="00154999">
        <w:rPr>
          <w:rFonts w:ascii="Georgia" w:hAnsi="Georgia"/>
          <w:spacing w:val="-2"/>
          <w:sz w:val="22"/>
          <w:szCs w:val="22"/>
          <w:u w:val="none"/>
        </w:rPr>
        <w:t xml:space="preserve"> </w:t>
      </w:r>
      <w:r w:rsidR="00562422" w:rsidRPr="00154999">
        <w:rPr>
          <w:rFonts w:ascii="Georgia" w:hAnsi="Georgia"/>
          <w:spacing w:val="-2"/>
          <w:sz w:val="22"/>
          <w:szCs w:val="22"/>
          <w:u w:val="none"/>
        </w:rPr>
        <w:t xml:space="preserve">in PDF format via </w:t>
      </w:r>
      <w:r w:rsidRPr="00154999">
        <w:rPr>
          <w:rFonts w:ascii="Georgia" w:hAnsi="Georgia"/>
          <w:sz w:val="22"/>
          <w:szCs w:val="22"/>
          <w:u w:val="none"/>
        </w:rPr>
        <w:t>the</w:t>
      </w:r>
      <w:r w:rsidR="00562422" w:rsidRPr="00154999">
        <w:rPr>
          <w:rFonts w:ascii="Georgia" w:hAnsi="Georgia"/>
          <w:sz w:val="22"/>
          <w:szCs w:val="22"/>
          <w:u w:val="none"/>
        </w:rPr>
        <w:t xml:space="preserve"> “</w:t>
      </w:r>
      <w:r w:rsidRPr="00154999">
        <w:rPr>
          <w:rFonts w:ascii="Georgia" w:hAnsi="Georgia" w:cs="Arial"/>
          <w:sz w:val="22"/>
          <w:szCs w:val="22"/>
          <w:u w:val="none"/>
        </w:rPr>
        <w:t xml:space="preserve">SFSP </w:t>
      </w:r>
      <w:r w:rsidRPr="00154999">
        <w:rPr>
          <w:rFonts w:ascii="Georgia" w:hAnsi="Georgia" w:cs="Arial"/>
          <w:spacing w:val="-1"/>
          <w:sz w:val="22"/>
          <w:szCs w:val="22"/>
          <w:u w:val="none"/>
        </w:rPr>
        <w:t>Checklist”</w:t>
      </w:r>
      <w:r w:rsidRPr="00154999">
        <w:rPr>
          <w:rFonts w:ascii="Georgia" w:hAnsi="Georgia" w:cs="Arial"/>
          <w:spacing w:val="-2"/>
          <w:sz w:val="22"/>
          <w:szCs w:val="22"/>
          <w:u w:val="none"/>
        </w:rPr>
        <w:t xml:space="preserve"> </w:t>
      </w:r>
      <w:r w:rsidRPr="00154999">
        <w:rPr>
          <w:rFonts w:ascii="Georgia" w:hAnsi="Georgia" w:cs="Arial"/>
          <w:sz w:val="22"/>
          <w:szCs w:val="22"/>
          <w:u w:val="none"/>
        </w:rPr>
        <w:t>screen</w:t>
      </w:r>
      <w:r w:rsidR="00562422" w:rsidRPr="00154999">
        <w:rPr>
          <w:rFonts w:ascii="Georgia" w:hAnsi="Georgia" w:cs="Arial"/>
          <w:sz w:val="22"/>
          <w:szCs w:val="22"/>
          <w:u w:val="none"/>
        </w:rPr>
        <w:t xml:space="preserve"> in TX-UNPS - th</w:t>
      </w:r>
      <w:r w:rsidRPr="00154999">
        <w:rPr>
          <w:rFonts w:ascii="Georgia" w:hAnsi="Georgia" w:cs="Arial"/>
          <w:spacing w:val="-1"/>
          <w:sz w:val="22"/>
          <w:szCs w:val="22"/>
          <w:u w:val="none"/>
        </w:rPr>
        <w:t>e</w:t>
      </w:r>
      <w:r w:rsidRPr="00154999">
        <w:rPr>
          <w:rFonts w:ascii="Georgia" w:hAnsi="Georgia" w:cs="Arial"/>
          <w:sz w:val="22"/>
          <w:szCs w:val="22"/>
          <w:u w:val="none"/>
        </w:rPr>
        <w:t xml:space="preserve"> </w:t>
      </w:r>
      <w:r w:rsidRPr="00154999">
        <w:rPr>
          <w:rFonts w:ascii="Georgia" w:hAnsi="Georgia" w:cs="Arial"/>
          <w:spacing w:val="-1"/>
          <w:sz w:val="22"/>
          <w:szCs w:val="22"/>
          <w:u w:val="none"/>
        </w:rPr>
        <w:t>size</w:t>
      </w:r>
      <w:r w:rsidRPr="00154999">
        <w:rPr>
          <w:rFonts w:ascii="Georgia" w:hAnsi="Georgia" w:cs="Arial"/>
          <w:sz w:val="22"/>
          <w:szCs w:val="22"/>
          <w:u w:val="none"/>
        </w:rPr>
        <w:t xml:space="preserve"> limit</w:t>
      </w:r>
      <w:r w:rsidRPr="00154999">
        <w:rPr>
          <w:rFonts w:ascii="Georgia" w:hAnsi="Georgia" w:cs="Arial"/>
          <w:spacing w:val="-2"/>
          <w:sz w:val="22"/>
          <w:szCs w:val="22"/>
          <w:u w:val="none"/>
        </w:rPr>
        <w:t xml:space="preserve"> </w:t>
      </w:r>
      <w:r w:rsidRPr="00154999">
        <w:rPr>
          <w:rFonts w:ascii="Georgia" w:hAnsi="Georgia" w:cs="Arial"/>
          <w:sz w:val="22"/>
          <w:szCs w:val="22"/>
          <w:u w:val="none"/>
        </w:rPr>
        <w:t>is</w:t>
      </w:r>
      <w:r w:rsidRPr="00154999">
        <w:rPr>
          <w:rFonts w:ascii="Georgia" w:hAnsi="Georgia" w:cs="Arial"/>
          <w:spacing w:val="-1"/>
          <w:sz w:val="22"/>
          <w:szCs w:val="22"/>
          <w:u w:val="none"/>
        </w:rPr>
        <w:t xml:space="preserve"> 150MB</w:t>
      </w:r>
      <w:r w:rsidR="00A17115" w:rsidRPr="00154999">
        <w:rPr>
          <w:rFonts w:ascii="Georgia" w:hAnsi="Georgia" w:cs="Arial"/>
          <w:spacing w:val="-1"/>
          <w:sz w:val="22"/>
          <w:szCs w:val="22"/>
          <w:u w:val="none"/>
        </w:rPr>
        <w:t>.</w:t>
      </w:r>
      <w:r w:rsidR="00A17115" w:rsidRPr="00154999">
        <w:rPr>
          <w:rFonts w:ascii="Georgia" w:hAnsi="Georgia" w:cs="Arial"/>
          <w:sz w:val="22"/>
          <w:szCs w:val="22"/>
          <w:u w:val="none"/>
        </w:rPr>
        <w:t xml:space="preserve"> </w:t>
      </w:r>
    </w:p>
    <w:p w14:paraId="17882345" w14:textId="77777777" w:rsidR="00683A92" w:rsidRPr="00154999" w:rsidRDefault="00683A92" w:rsidP="00286D54">
      <w:pPr>
        <w:tabs>
          <w:tab w:val="left" w:pos="4138"/>
          <w:tab w:val="left" w:pos="7755"/>
        </w:tabs>
        <w:ind w:left="107"/>
        <w:jc w:val="both"/>
        <w:rPr>
          <w:rFonts w:ascii="Georgia" w:hAnsi="Georgia"/>
          <w:spacing w:val="-1"/>
        </w:rPr>
      </w:pPr>
    </w:p>
    <w:p w14:paraId="700807FB" w14:textId="5025DD3E" w:rsidR="0041672D" w:rsidRPr="00154999" w:rsidRDefault="00683A92" w:rsidP="00286D54">
      <w:pPr>
        <w:tabs>
          <w:tab w:val="left" w:pos="4138"/>
          <w:tab w:val="left" w:pos="7755"/>
        </w:tabs>
        <w:ind w:left="107"/>
        <w:jc w:val="both"/>
        <w:rPr>
          <w:ins w:id="4" w:author="Genesis Webb" w:date="2021-01-14T15:16:00Z"/>
          <w:rFonts w:ascii="Georgia" w:hAnsi="Georgia" w:cs="Arial"/>
          <w:spacing w:val="-1"/>
        </w:rPr>
      </w:pPr>
      <w:r w:rsidRPr="00154999">
        <w:rPr>
          <w:rFonts w:ascii="Georgia" w:hAnsi="Georgia" w:cs="Arial"/>
          <w:b/>
          <w:spacing w:val="-1"/>
        </w:rPr>
        <w:t>Food Production Facility (FPF) in TX-UNPS:</w:t>
      </w:r>
      <w:r w:rsidRPr="00154999">
        <w:rPr>
          <w:rFonts w:ascii="Georgia" w:hAnsi="Georgia" w:cs="Arial"/>
          <w:spacing w:val="-1"/>
        </w:rPr>
        <w:t xml:space="preserve">  The FPF </w:t>
      </w:r>
      <w:r w:rsidR="004D73FC" w:rsidRPr="00154999">
        <w:rPr>
          <w:rFonts w:ascii="Georgia" w:hAnsi="Georgia" w:cs="Arial"/>
          <w:spacing w:val="-1"/>
        </w:rPr>
        <w:t xml:space="preserve">should roll over from PY </w:t>
      </w:r>
      <w:r w:rsidR="0041672D" w:rsidRPr="00154999">
        <w:rPr>
          <w:rFonts w:ascii="Georgia" w:hAnsi="Georgia" w:cs="Arial"/>
          <w:spacing w:val="-1"/>
        </w:rPr>
        <w:t>202</w:t>
      </w:r>
      <w:r w:rsidR="00B87B6D" w:rsidRPr="00154999">
        <w:rPr>
          <w:rFonts w:ascii="Georgia" w:hAnsi="Georgia" w:cs="Arial"/>
          <w:spacing w:val="-1"/>
        </w:rPr>
        <w:t>2</w:t>
      </w:r>
      <w:ins w:id="5" w:author="Genesis Webb" w:date="2021-01-14T15:15:00Z">
        <w:r w:rsidR="0041672D" w:rsidRPr="00154999">
          <w:rPr>
            <w:rFonts w:ascii="Georgia" w:hAnsi="Georgia" w:cs="Arial"/>
            <w:spacing w:val="-1"/>
          </w:rPr>
          <w:t xml:space="preserve"> </w:t>
        </w:r>
      </w:ins>
      <w:r w:rsidR="004D73FC" w:rsidRPr="00154999">
        <w:rPr>
          <w:rFonts w:ascii="Georgia" w:hAnsi="Georgia" w:cs="Arial"/>
          <w:spacing w:val="-1"/>
        </w:rPr>
        <w:t xml:space="preserve">to PY </w:t>
      </w:r>
      <w:r w:rsidR="0041672D" w:rsidRPr="00154999">
        <w:rPr>
          <w:rFonts w:ascii="Georgia" w:hAnsi="Georgia" w:cs="Arial"/>
          <w:spacing w:val="-1"/>
        </w:rPr>
        <w:t>202</w:t>
      </w:r>
      <w:r w:rsidR="00B87B6D" w:rsidRPr="00154999">
        <w:rPr>
          <w:rFonts w:ascii="Georgia" w:hAnsi="Georgia" w:cs="Arial"/>
          <w:spacing w:val="-1"/>
        </w:rPr>
        <w:t>3.</w:t>
      </w:r>
      <w:r w:rsidR="004D73FC" w:rsidRPr="00154999">
        <w:rPr>
          <w:rFonts w:ascii="Georgia" w:hAnsi="Georgia" w:cs="Arial"/>
          <w:spacing w:val="-1"/>
        </w:rPr>
        <w:t xml:space="preserve">  If it </w:t>
      </w:r>
      <w:r w:rsidRPr="00154999">
        <w:rPr>
          <w:rFonts w:ascii="Georgia" w:hAnsi="Georgia" w:cs="Arial"/>
          <w:spacing w:val="-1"/>
        </w:rPr>
        <w:t xml:space="preserve">did not roll over from PY </w:t>
      </w:r>
      <w:r w:rsidR="0041672D" w:rsidRPr="00154999">
        <w:rPr>
          <w:rFonts w:ascii="Georgia" w:hAnsi="Georgia" w:cs="Arial"/>
          <w:spacing w:val="-1"/>
        </w:rPr>
        <w:t>202</w:t>
      </w:r>
      <w:r w:rsidR="00B87B6D" w:rsidRPr="00154999">
        <w:rPr>
          <w:rFonts w:ascii="Georgia" w:hAnsi="Georgia" w:cs="Arial"/>
          <w:spacing w:val="-1"/>
        </w:rPr>
        <w:t>2</w:t>
      </w:r>
      <w:r w:rsidR="0041672D" w:rsidRPr="00154999">
        <w:rPr>
          <w:rFonts w:ascii="Georgia" w:hAnsi="Georgia" w:cs="Arial"/>
          <w:spacing w:val="-1"/>
        </w:rPr>
        <w:t xml:space="preserve"> </w:t>
      </w:r>
      <w:r w:rsidR="004D73FC" w:rsidRPr="00154999">
        <w:rPr>
          <w:rFonts w:ascii="Georgia" w:hAnsi="Georgia" w:cs="Arial"/>
          <w:spacing w:val="-1"/>
        </w:rPr>
        <w:t>then th</w:t>
      </w:r>
      <w:r w:rsidR="004C5662" w:rsidRPr="00154999">
        <w:rPr>
          <w:rFonts w:ascii="Georgia" w:hAnsi="Georgia" w:cs="Arial"/>
          <w:spacing w:val="-1"/>
        </w:rPr>
        <w:t>e</w:t>
      </w:r>
      <w:r w:rsidRPr="00154999">
        <w:rPr>
          <w:rFonts w:ascii="Georgia" w:hAnsi="Georgia" w:cs="Arial"/>
          <w:spacing w:val="-1"/>
        </w:rPr>
        <w:t xml:space="preserve"> FPF</w:t>
      </w:r>
      <w:r w:rsidR="004C5662" w:rsidRPr="00154999">
        <w:rPr>
          <w:rFonts w:ascii="Georgia" w:hAnsi="Georgia" w:cs="Arial"/>
          <w:spacing w:val="-1"/>
        </w:rPr>
        <w:t>s</w:t>
      </w:r>
      <w:r w:rsidRPr="00154999">
        <w:rPr>
          <w:rFonts w:ascii="Georgia" w:hAnsi="Georgia" w:cs="Arial"/>
          <w:spacing w:val="-1"/>
        </w:rPr>
        <w:t xml:space="preserve"> will need to be entered for PY </w:t>
      </w:r>
      <w:r w:rsidR="0041672D" w:rsidRPr="00154999">
        <w:rPr>
          <w:rFonts w:ascii="Georgia" w:hAnsi="Georgia" w:cs="Arial"/>
          <w:spacing w:val="-1"/>
        </w:rPr>
        <w:t>202</w:t>
      </w:r>
      <w:r w:rsidR="00B87B6D" w:rsidRPr="00154999">
        <w:rPr>
          <w:rFonts w:ascii="Georgia" w:hAnsi="Georgia" w:cs="Arial"/>
          <w:spacing w:val="-1"/>
        </w:rPr>
        <w:t>3</w:t>
      </w:r>
      <w:r w:rsidRPr="00154999">
        <w:rPr>
          <w:rFonts w:ascii="Georgia" w:hAnsi="Georgia" w:cs="Arial"/>
          <w:spacing w:val="-1"/>
        </w:rPr>
        <w:t>.  If app</w:t>
      </w:r>
      <w:r w:rsidR="002E4AF6" w:rsidRPr="00154999">
        <w:rPr>
          <w:rFonts w:ascii="Georgia" w:hAnsi="Georgia" w:cs="Arial"/>
          <w:spacing w:val="-1"/>
        </w:rPr>
        <w:t>licable, first complete the FPF form</w:t>
      </w:r>
      <w:r w:rsidRPr="00154999">
        <w:rPr>
          <w:rFonts w:ascii="Georgia" w:hAnsi="Georgia" w:cs="Arial"/>
          <w:spacing w:val="-1"/>
        </w:rPr>
        <w:t xml:space="preserve"> and then the associated </w:t>
      </w:r>
      <w:r w:rsidR="00FB0661" w:rsidRPr="00154999">
        <w:rPr>
          <w:rFonts w:ascii="Georgia" w:hAnsi="Georgia" w:cs="Arial"/>
          <w:spacing w:val="-1"/>
        </w:rPr>
        <w:t>S</w:t>
      </w:r>
      <w:r w:rsidRPr="00154999">
        <w:rPr>
          <w:rFonts w:ascii="Georgia" w:hAnsi="Georgia" w:cs="Arial"/>
          <w:spacing w:val="-1"/>
        </w:rPr>
        <w:t xml:space="preserve">ite </w:t>
      </w:r>
      <w:r w:rsidR="00FB0661" w:rsidRPr="00154999">
        <w:rPr>
          <w:rFonts w:ascii="Georgia" w:hAnsi="Georgia" w:cs="Arial"/>
          <w:spacing w:val="-1"/>
        </w:rPr>
        <w:t>A</w:t>
      </w:r>
      <w:r w:rsidRPr="00154999">
        <w:rPr>
          <w:rFonts w:ascii="Georgia" w:hAnsi="Georgia" w:cs="Arial"/>
          <w:spacing w:val="-1"/>
        </w:rPr>
        <w:t xml:space="preserve">pplications.  </w:t>
      </w:r>
    </w:p>
    <w:p w14:paraId="5F5CD83D" w14:textId="77777777" w:rsidR="0041672D" w:rsidRPr="00154999" w:rsidRDefault="0041672D" w:rsidP="00286D54">
      <w:pPr>
        <w:tabs>
          <w:tab w:val="left" w:pos="4138"/>
          <w:tab w:val="left" w:pos="7755"/>
        </w:tabs>
        <w:ind w:left="107"/>
        <w:jc w:val="both"/>
        <w:rPr>
          <w:rFonts w:ascii="Georgia" w:hAnsi="Georgia" w:cs="Arial"/>
          <w:b/>
          <w:spacing w:val="-1"/>
        </w:rPr>
      </w:pPr>
    </w:p>
    <w:p w14:paraId="0194C598" w14:textId="77777777" w:rsidR="004F18B5" w:rsidRPr="00154999" w:rsidRDefault="0041672D" w:rsidP="00286D54">
      <w:pPr>
        <w:tabs>
          <w:tab w:val="left" w:pos="4138"/>
          <w:tab w:val="left" w:pos="7755"/>
        </w:tabs>
        <w:ind w:left="107"/>
        <w:jc w:val="both"/>
        <w:rPr>
          <w:rFonts w:ascii="Georgia" w:hAnsi="Georgia" w:cs="Arial"/>
          <w:spacing w:val="-1"/>
        </w:rPr>
      </w:pPr>
      <w:r w:rsidRPr="00154999">
        <w:rPr>
          <w:rFonts w:ascii="Georgia" w:hAnsi="Georgia" w:cs="Arial"/>
          <w:b/>
          <w:spacing w:val="-1"/>
        </w:rPr>
        <w:t>Order of Entry in TX-</w:t>
      </w:r>
      <w:r w:rsidRPr="00154999">
        <w:rPr>
          <w:rFonts w:ascii="Georgia" w:hAnsi="Georgia" w:cs="Arial"/>
          <w:b/>
          <w:bCs/>
          <w:spacing w:val="-1"/>
        </w:rPr>
        <w:t>UNPS:</w:t>
      </w:r>
      <w:r w:rsidRPr="00154999">
        <w:rPr>
          <w:rFonts w:ascii="Georgia" w:hAnsi="Georgia" w:cs="Arial"/>
          <w:spacing w:val="-1"/>
        </w:rPr>
        <w:t xml:space="preserve"> </w:t>
      </w:r>
      <w:r w:rsidR="00673049" w:rsidRPr="00154999">
        <w:rPr>
          <w:rFonts w:ascii="Georgia" w:hAnsi="Georgia" w:cs="Arial"/>
          <w:spacing w:val="-1"/>
        </w:rPr>
        <w:t>T</w:t>
      </w:r>
      <w:r w:rsidR="002E4AF6" w:rsidRPr="00154999">
        <w:rPr>
          <w:rFonts w:ascii="Georgia" w:hAnsi="Georgia" w:cs="Arial"/>
          <w:spacing w:val="-1"/>
        </w:rPr>
        <w:t>he</w:t>
      </w:r>
      <w:r w:rsidR="00673049" w:rsidRPr="00154999">
        <w:rPr>
          <w:rFonts w:ascii="Georgia" w:hAnsi="Georgia" w:cs="Arial"/>
          <w:spacing w:val="-1"/>
        </w:rPr>
        <w:t>se</w:t>
      </w:r>
      <w:r w:rsidR="002E4AF6" w:rsidRPr="00154999">
        <w:rPr>
          <w:rFonts w:ascii="Georgia" w:hAnsi="Georgia" w:cs="Arial"/>
          <w:spacing w:val="-1"/>
        </w:rPr>
        <w:t xml:space="preserve"> </w:t>
      </w:r>
      <w:r w:rsidR="00673049" w:rsidRPr="00154999">
        <w:rPr>
          <w:rFonts w:ascii="Georgia" w:hAnsi="Georgia" w:cs="Arial"/>
          <w:spacing w:val="-1"/>
        </w:rPr>
        <w:t>TX-UNPS screens</w:t>
      </w:r>
      <w:r w:rsidR="002E4AF6" w:rsidRPr="00154999">
        <w:rPr>
          <w:rFonts w:ascii="Georgia" w:hAnsi="Georgia" w:cs="Arial"/>
          <w:spacing w:val="-1"/>
        </w:rPr>
        <w:t xml:space="preserve"> </w:t>
      </w:r>
      <w:r w:rsidR="00673049" w:rsidRPr="00154999">
        <w:rPr>
          <w:rFonts w:ascii="Georgia" w:hAnsi="Georgia" w:cs="Arial"/>
          <w:spacing w:val="-1"/>
        </w:rPr>
        <w:t xml:space="preserve">must be completed using </w:t>
      </w:r>
      <w:r w:rsidR="002E4AF6" w:rsidRPr="00154999">
        <w:rPr>
          <w:rFonts w:ascii="Georgia" w:hAnsi="Georgia" w:cs="Arial"/>
          <w:spacing w:val="-1"/>
        </w:rPr>
        <w:t xml:space="preserve">this order: </w:t>
      </w:r>
    </w:p>
    <w:p w14:paraId="5CBDBC39" w14:textId="2531C665" w:rsidR="002E4AF6" w:rsidRPr="00154999" w:rsidRDefault="002E4AF6" w:rsidP="00286D54">
      <w:pPr>
        <w:tabs>
          <w:tab w:val="left" w:pos="4138"/>
          <w:tab w:val="left" w:pos="7755"/>
        </w:tabs>
        <w:ind w:left="107"/>
        <w:jc w:val="both"/>
        <w:rPr>
          <w:rFonts w:ascii="Georgia" w:hAnsi="Georgia" w:cs="Arial"/>
          <w:spacing w:val="-1"/>
        </w:rPr>
      </w:pPr>
      <w:r w:rsidRPr="00154999">
        <w:rPr>
          <w:rFonts w:ascii="Georgia" w:hAnsi="Georgia" w:cs="Arial"/>
          <w:b/>
          <w:bCs/>
          <w:spacing w:val="-1"/>
        </w:rPr>
        <w:t>FPF</w:t>
      </w:r>
      <w:r w:rsidRPr="00154999">
        <w:rPr>
          <w:rFonts w:ascii="Georgia" w:hAnsi="Georgia" w:cs="Arial"/>
          <w:spacing w:val="-1"/>
        </w:rPr>
        <w:t xml:space="preserve"> (if applicable), then </w:t>
      </w:r>
      <w:r w:rsidR="004C5662" w:rsidRPr="00154999">
        <w:rPr>
          <w:rFonts w:ascii="Georgia" w:hAnsi="Georgia" w:cs="Arial"/>
          <w:b/>
          <w:bCs/>
          <w:spacing w:val="-1"/>
        </w:rPr>
        <w:t>Site Application</w:t>
      </w:r>
      <w:r w:rsidRPr="00154999">
        <w:rPr>
          <w:rFonts w:ascii="Georgia" w:hAnsi="Georgia" w:cs="Arial"/>
          <w:spacing w:val="-1"/>
        </w:rPr>
        <w:t xml:space="preserve"> and then </w:t>
      </w:r>
      <w:r w:rsidR="004C5662" w:rsidRPr="00154999">
        <w:rPr>
          <w:rFonts w:ascii="Georgia" w:hAnsi="Georgia" w:cs="Arial"/>
          <w:b/>
          <w:bCs/>
          <w:spacing w:val="-1"/>
        </w:rPr>
        <w:t>B</w:t>
      </w:r>
      <w:r w:rsidRPr="00154999">
        <w:rPr>
          <w:rFonts w:ascii="Georgia" w:hAnsi="Georgia" w:cs="Arial"/>
          <w:b/>
          <w:bCs/>
          <w:spacing w:val="-1"/>
        </w:rPr>
        <w:t xml:space="preserve">udget </w:t>
      </w:r>
      <w:r w:rsidR="004C5662" w:rsidRPr="00154999">
        <w:rPr>
          <w:rFonts w:ascii="Georgia" w:hAnsi="Georgia" w:cs="Arial"/>
          <w:b/>
          <w:bCs/>
          <w:spacing w:val="-1"/>
        </w:rPr>
        <w:t>D</w:t>
      </w:r>
      <w:r w:rsidRPr="00154999">
        <w:rPr>
          <w:rFonts w:ascii="Georgia" w:hAnsi="Georgia" w:cs="Arial"/>
          <w:b/>
          <w:bCs/>
          <w:spacing w:val="-1"/>
        </w:rPr>
        <w:t>etail</w:t>
      </w:r>
      <w:r w:rsidRPr="00154999">
        <w:rPr>
          <w:rFonts w:ascii="Georgia" w:hAnsi="Georgia" w:cs="Arial"/>
          <w:spacing w:val="-1"/>
        </w:rPr>
        <w:t xml:space="preserve">. </w:t>
      </w:r>
    </w:p>
    <w:p w14:paraId="79EE2182" w14:textId="77777777" w:rsidR="005245EE" w:rsidRPr="00154999" w:rsidRDefault="005245EE" w:rsidP="005245EE">
      <w:pPr>
        <w:tabs>
          <w:tab w:val="left" w:pos="4138"/>
          <w:tab w:val="left" w:pos="7755"/>
        </w:tabs>
        <w:jc w:val="both"/>
        <w:rPr>
          <w:rFonts w:ascii="Georgia" w:hAnsi="Georgia" w:cs="Arial"/>
        </w:rPr>
      </w:pPr>
    </w:p>
    <w:p w14:paraId="6E0D754F" w14:textId="4B660FDD" w:rsidR="005245EE" w:rsidRDefault="005245EE" w:rsidP="009704EA">
      <w:pPr>
        <w:tabs>
          <w:tab w:val="left" w:pos="4138"/>
          <w:tab w:val="left" w:pos="7755"/>
        </w:tabs>
        <w:jc w:val="right"/>
        <w:rPr>
          <w:rFonts w:ascii="Georgia" w:hAnsi="Georgia" w:cs="Arial"/>
          <w:spacing w:val="-1"/>
        </w:rPr>
      </w:pPr>
      <w:r w:rsidRPr="00154999">
        <w:rPr>
          <w:rFonts w:ascii="Georgia" w:hAnsi="Georgia" w:cs="Arial"/>
        </w:rPr>
        <w:t>R</w:t>
      </w:r>
      <w:r w:rsidRPr="00154999">
        <w:rPr>
          <w:rFonts w:ascii="Georgia" w:hAnsi="Georgia" w:cs="Arial"/>
          <w:spacing w:val="-1"/>
        </w:rPr>
        <w:t>evised</w:t>
      </w:r>
      <w:r w:rsidRPr="00154999">
        <w:rPr>
          <w:rFonts w:ascii="Georgia" w:hAnsi="Georgia" w:cs="Arial"/>
        </w:rPr>
        <w:t xml:space="preserve"> </w:t>
      </w:r>
      <w:r w:rsidR="000B793E" w:rsidRPr="00154999">
        <w:rPr>
          <w:rFonts w:ascii="Georgia" w:hAnsi="Georgia" w:cs="Arial"/>
        </w:rPr>
        <w:t>12</w:t>
      </w:r>
      <w:r w:rsidR="00BE3CC6" w:rsidRPr="00154999">
        <w:rPr>
          <w:rFonts w:ascii="Georgia" w:hAnsi="Georgia" w:cs="Arial"/>
        </w:rPr>
        <w:t>/</w:t>
      </w:r>
      <w:r w:rsidR="00B87B6D" w:rsidRPr="00154999">
        <w:rPr>
          <w:rFonts w:ascii="Georgia" w:hAnsi="Georgia" w:cs="Arial"/>
        </w:rPr>
        <w:t>08</w:t>
      </w:r>
      <w:r w:rsidR="00BE3CC6" w:rsidRPr="00154999">
        <w:rPr>
          <w:rFonts w:ascii="Georgia" w:hAnsi="Georgia" w:cs="Arial"/>
        </w:rPr>
        <w:t>/2</w:t>
      </w:r>
      <w:r w:rsidR="00B87B6D" w:rsidRPr="00154999">
        <w:rPr>
          <w:rFonts w:ascii="Georgia" w:hAnsi="Georgia" w:cs="Arial"/>
        </w:rPr>
        <w:t>2</w:t>
      </w:r>
      <w:r w:rsidR="0089021A" w:rsidRPr="00154999">
        <w:rPr>
          <w:rFonts w:ascii="Georgia" w:hAnsi="Georgia" w:cs="Arial"/>
        </w:rPr>
        <w:t xml:space="preserve">; </w:t>
      </w:r>
      <w:r w:rsidRPr="00154999">
        <w:rPr>
          <w:rFonts w:ascii="Georgia" w:hAnsi="Georgia" w:cs="Arial"/>
          <w:spacing w:val="-1"/>
        </w:rPr>
        <w:t>Author: PES</w:t>
      </w:r>
      <w:r w:rsidR="000816EA" w:rsidRPr="003F4DF7">
        <w:rPr>
          <w:rFonts w:ascii="Georgia" w:hAnsi="Georgia" w:cs="Arial"/>
          <w:spacing w:val="-1"/>
        </w:rPr>
        <w:tab/>
      </w:r>
    </w:p>
    <w:p w14:paraId="0CCABE9D" w14:textId="58FF37F8" w:rsidR="005A313F" w:rsidRPr="005A313F" w:rsidRDefault="005A313F" w:rsidP="005A313F">
      <w:pPr>
        <w:rPr>
          <w:rFonts w:ascii="Georgia" w:hAnsi="Georgia" w:cs="Arial"/>
        </w:rPr>
      </w:pPr>
    </w:p>
    <w:p w14:paraId="52130201" w14:textId="3E40C332" w:rsidR="005A313F" w:rsidRPr="005A313F" w:rsidRDefault="005A313F" w:rsidP="005A313F">
      <w:pPr>
        <w:rPr>
          <w:rFonts w:ascii="Georgia" w:hAnsi="Georgia" w:cs="Arial"/>
        </w:rPr>
      </w:pPr>
    </w:p>
    <w:p w14:paraId="558D1F0B" w14:textId="21ECC695" w:rsidR="005A313F" w:rsidRDefault="005A313F" w:rsidP="005A313F">
      <w:pPr>
        <w:rPr>
          <w:rFonts w:ascii="Georgia" w:hAnsi="Georgia" w:cs="Arial"/>
          <w:spacing w:val="-1"/>
        </w:rPr>
      </w:pPr>
    </w:p>
    <w:p w14:paraId="138B16F3" w14:textId="59FC336E" w:rsidR="005A313F" w:rsidRPr="005A313F" w:rsidRDefault="005A313F" w:rsidP="005A313F">
      <w:pPr>
        <w:tabs>
          <w:tab w:val="left" w:pos="7824"/>
        </w:tabs>
        <w:rPr>
          <w:rFonts w:ascii="Georgia" w:hAnsi="Georgia" w:cs="Arial"/>
        </w:rPr>
      </w:pPr>
      <w:r>
        <w:rPr>
          <w:rFonts w:ascii="Georgia" w:hAnsi="Georgia" w:cs="Arial"/>
        </w:rPr>
        <w:tab/>
      </w:r>
    </w:p>
    <w:sectPr w:rsidR="005A313F" w:rsidRPr="005A313F" w:rsidSect="000E060F">
      <w:type w:val="continuous"/>
      <w:pgSz w:w="12240" w:h="15840"/>
      <w:pgMar w:top="288" w:right="288" w:bottom="274" w:left="28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F82C6" w14:textId="77777777" w:rsidR="008F3677" w:rsidRDefault="008F3677" w:rsidP="008F3677">
      <w:r>
        <w:separator/>
      </w:r>
    </w:p>
  </w:endnote>
  <w:endnote w:type="continuationSeparator" w:id="0">
    <w:p w14:paraId="5894C891" w14:textId="77777777" w:rsidR="008F3677" w:rsidRDefault="008F3677" w:rsidP="008F3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EE47" w14:textId="77777777" w:rsidR="008F3677" w:rsidRDefault="008F3677" w:rsidP="008F3677">
      <w:r>
        <w:separator/>
      </w:r>
    </w:p>
  </w:footnote>
  <w:footnote w:type="continuationSeparator" w:id="0">
    <w:p w14:paraId="3574E549" w14:textId="77777777" w:rsidR="008F3677" w:rsidRDefault="008F3677" w:rsidP="008F3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20FC2"/>
    <w:multiLevelType w:val="hybridMultilevel"/>
    <w:tmpl w:val="960A6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DA281A"/>
    <w:multiLevelType w:val="multilevel"/>
    <w:tmpl w:val="2DA224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E82B32"/>
    <w:multiLevelType w:val="hybridMultilevel"/>
    <w:tmpl w:val="5E007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3D50A8"/>
    <w:multiLevelType w:val="hybridMultilevel"/>
    <w:tmpl w:val="4B4A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634664"/>
    <w:multiLevelType w:val="hybridMultilevel"/>
    <w:tmpl w:val="51EAE196"/>
    <w:lvl w:ilvl="0" w:tplc="FB78B91C">
      <w:start w:val="1"/>
      <w:numFmt w:val="bullet"/>
      <w:lvlText w:val=""/>
      <w:lvlJc w:val="left"/>
      <w:pPr>
        <w:ind w:left="828" w:hanging="360"/>
      </w:pPr>
      <w:rPr>
        <w:rFonts w:ascii="Symbol" w:eastAsia="Symbol" w:hAnsi="Symbol" w:hint="default"/>
        <w:sz w:val="18"/>
        <w:szCs w:val="18"/>
      </w:rPr>
    </w:lvl>
    <w:lvl w:ilvl="1" w:tplc="E4262996">
      <w:start w:val="1"/>
      <w:numFmt w:val="bullet"/>
      <w:lvlText w:val="•"/>
      <w:lvlJc w:val="left"/>
      <w:pPr>
        <w:ind w:left="1789" w:hanging="360"/>
      </w:pPr>
      <w:rPr>
        <w:rFonts w:hint="default"/>
      </w:rPr>
    </w:lvl>
    <w:lvl w:ilvl="2" w:tplc="DBDC291C">
      <w:start w:val="1"/>
      <w:numFmt w:val="bullet"/>
      <w:lvlText w:val="•"/>
      <w:lvlJc w:val="left"/>
      <w:pPr>
        <w:ind w:left="2750" w:hanging="360"/>
      </w:pPr>
      <w:rPr>
        <w:rFonts w:hint="default"/>
      </w:rPr>
    </w:lvl>
    <w:lvl w:ilvl="3" w:tplc="668CA0B2">
      <w:start w:val="1"/>
      <w:numFmt w:val="bullet"/>
      <w:lvlText w:val="•"/>
      <w:lvlJc w:val="left"/>
      <w:pPr>
        <w:ind w:left="3711" w:hanging="360"/>
      </w:pPr>
      <w:rPr>
        <w:rFonts w:hint="default"/>
      </w:rPr>
    </w:lvl>
    <w:lvl w:ilvl="4" w:tplc="67FA788C">
      <w:start w:val="1"/>
      <w:numFmt w:val="bullet"/>
      <w:lvlText w:val="•"/>
      <w:lvlJc w:val="left"/>
      <w:pPr>
        <w:ind w:left="4673" w:hanging="360"/>
      </w:pPr>
      <w:rPr>
        <w:rFonts w:hint="default"/>
      </w:rPr>
    </w:lvl>
    <w:lvl w:ilvl="5" w:tplc="35E29C5A">
      <w:start w:val="1"/>
      <w:numFmt w:val="bullet"/>
      <w:lvlText w:val="•"/>
      <w:lvlJc w:val="left"/>
      <w:pPr>
        <w:ind w:left="5634" w:hanging="360"/>
      </w:pPr>
      <w:rPr>
        <w:rFonts w:hint="default"/>
      </w:rPr>
    </w:lvl>
    <w:lvl w:ilvl="6" w:tplc="B9BE5B3C">
      <w:start w:val="1"/>
      <w:numFmt w:val="bullet"/>
      <w:lvlText w:val="•"/>
      <w:lvlJc w:val="left"/>
      <w:pPr>
        <w:ind w:left="6595" w:hanging="360"/>
      </w:pPr>
      <w:rPr>
        <w:rFonts w:hint="default"/>
      </w:rPr>
    </w:lvl>
    <w:lvl w:ilvl="7" w:tplc="5F6E7412">
      <w:start w:val="1"/>
      <w:numFmt w:val="bullet"/>
      <w:lvlText w:val="•"/>
      <w:lvlJc w:val="left"/>
      <w:pPr>
        <w:ind w:left="7556" w:hanging="360"/>
      </w:pPr>
      <w:rPr>
        <w:rFonts w:hint="default"/>
      </w:rPr>
    </w:lvl>
    <w:lvl w:ilvl="8" w:tplc="750262C8">
      <w:start w:val="1"/>
      <w:numFmt w:val="bullet"/>
      <w:lvlText w:val="•"/>
      <w:lvlJc w:val="left"/>
      <w:pPr>
        <w:ind w:left="8517" w:hanging="360"/>
      </w:pPr>
      <w:rPr>
        <w:rFonts w:hint="default"/>
      </w:rPr>
    </w:lvl>
  </w:abstractNum>
  <w:abstractNum w:abstractNumId="5" w15:restartNumberingAfterBreak="0">
    <w:nsid w:val="520423E9"/>
    <w:multiLevelType w:val="multilevel"/>
    <w:tmpl w:val="AB1E3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3953641">
    <w:abstractNumId w:val="4"/>
  </w:num>
  <w:num w:numId="2" w16cid:durableId="1874682809">
    <w:abstractNumId w:val="3"/>
  </w:num>
  <w:num w:numId="3" w16cid:durableId="1363483244">
    <w:abstractNumId w:val="2"/>
  </w:num>
  <w:num w:numId="4" w16cid:durableId="958684709">
    <w:abstractNumId w:val="5"/>
  </w:num>
  <w:num w:numId="5" w16cid:durableId="762530150">
    <w:abstractNumId w:val="1"/>
  </w:num>
  <w:num w:numId="6" w16cid:durableId="173796884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nesis Webb">
    <w15:presenceInfo w15:providerId="AD" w15:userId="S::gwebb@texasagriculture.gov::b59df4d0-6e81-4041-9fba-49fa2bf019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45D"/>
    <w:rsid w:val="00000FD1"/>
    <w:rsid w:val="000816EA"/>
    <w:rsid w:val="000A3BB1"/>
    <w:rsid w:val="000B793E"/>
    <w:rsid w:val="000B7DFF"/>
    <w:rsid w:val="000C516F"/>
    <w:rsid w:val="000E060F"/>
    <w:rsid w:val="000E0BF0"/>
    <w:rsid w:val="000E4B12"/>
    <w:rsid w:val="00125A88"/>
    <w:rsid w:val="00154999"/>
    <w:rsid w:val="001C60CA"/>
    <w:rsid w:val="002457E8"/>
    <w:rsid w:val="0026536A"/>
    <w:rsid w:val="00286D54"/>
    <w:rsid w:val="002E4AF6"/>
    <w:rsid w:val="00307D82"/>
    <w:rsid w:val="00344D66"/>
    <w:rsid w:val="00347952"/>
    <w:rsid w:val="0039027F"/>
    <w:rsid w:val="003B7BEA"/>
    <w:rsid w:val="003D2BDD"/>
    <w:rsid w:val="003F0243"/>
    <w:rsid w:val="003F4DF7"/>
    <w:rsid w:val="0041672D"/>
    <w:rsid w:val="00444E91"/>
    <w:rsid w:val="00481A91"/>
    <w:rsid w:val="004A2BC3"/>
    <w:rsid w:val="004C5662"/>
    <w:rsid w:val="004D73FC"/>
    <w:rsid w:val="004D7AB7"/>
    <w:rsid w:val="004F081A"/>
    <w:rsid w:val="004F18B5"/>
    <w:rsid w:val="00505BD1"/>
    <w:rsid w:val="00514421"/>
    <w:rsid w:val="005245EE"/>
    <w:rsid w:val="00562422"/>
    <w:rsid w:val="005804A1"/>
    <w:rsid w:val="00593B0A"/>
    <w:rsid w:val="005A313F"/>
    <w:rsid w:val="006300B2"/>
    <w:rsid w:val="00673049"/>
    <w:rsid w:val="00683A92"/>
    <w:rsid w:val="00693C7C"/>
    <w:rsid w:val="006D723B"/>
    <w:rsid w:val="00765A41"/>
    <w:rsid w:val="00772B41"/>
    <w:rsid w:val="0078400E"/>
    <w:rsid w:val="0089021A"/>
    <w:rsid w:val="008B20E7"/>
    <w:rsid w:val="008F3677"/>
    <w:rsid w:val="00916339"/>
    <w:rsid w:val="009202C4"/>
    <w:rsid w:val="00942CB4"/>
    <w:rsid w:val="00953717"/>
    <w:rsid w:val="00960F1E"/>
    <w:rsid w:val="009704EA"/>
    <w:rsid w:val="00976724"/>
    <w:rsid w:val="009B3840"/>
    <w:rsid w:val="009F680C"/>
    <w:rsid w:val="00A1409D"/>
    <w:rsid w:val="00A17115"/>
    <w:rsid w:val="00A614DA"/>
    <w:rsid w:val="00A95427"/>
    <w:rsid w:val="00AA1891"/>
    <w:rsid w:val="00AB6D5E"/>
    <w:rsid w:val="00AE1798"/>
    <w:rsid w:val="00AE64AB"/>
    <w:rsid w:val="00AF485C"/>
    <w:rsid w:val="00B12E55"/>
    <w:rsid w:val="00B2345D"/>
    <w:rsid w:val="00B56DA4"/>
    <w:rsid w:val="00B87B6D"/>
    <w:rsid w:val="00B87D7C"/>
    <w:rsid w:val="00BA11D2"/>
    <w:rsid w:val="00BB06EA"/>
    <w:rsid w:val="00BC33DC"/>
    <w:rsid w:val="00BE3CC6"/>
    <w:rsid w:val="00C80DDF"/>
    <w:rsid w:val="00CD2DA9"/>
    <w:rsid w:val="00CD6371"/>
    <w:rsid w:val="00D12D36"/>
    <w:rsid w:val="00D732E4"/>
    <w:rsid w:val="00D738FF"/>
    <w:rsid w:val="00D75FA5"/>
    <w:rsid w:val="00D81672"/>
    <w:rsid w:val="00E2101F"/>
    <w:rsid w:val="00E27773"/>
    <w:rsid w:val="00EB2E29"/>
    <w:rsid w:val="00ED001F"/>
    <w:rsid w:val="00ED6AEF"/>
    <w:rsid w:val="00FB0661"/>
    <w:rsid w:val="00FC0627"/>
    <w:rsid w:val="00FC3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86842B8"/>
  <w15:docId w15:val="{3A877D4D-E1B6-4C67-85B8-23F534938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hanging="360"/>
    </w:pPr>
    <w:rPr>
      <w:rFonts w:ascii="Arial" w:eastAsia="Arial" w:hAnsi="Arial"/>
      <w:sz w:val="18"/>
      <w:szCs w:val="18"/>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0BF0"/>
    <w:rPr>
      <w:rFonts w:ascii="Tahoma" w:hAnsi="Tahoma" w:cs="Tahoma"/>
      <w:sz w:val="16"/>
      <w:szCs w:val="16"/>
    </w:rPr>
  </w:style>
  <w:style w:type="character" w:customStyle="1" w:styleId="BalloonTextChar">
    <w:name w:val="Balloon Text Char"/>
    <w:basedOn w:val="DefaultParagraphFont"/>
    <w:link w:val="BalloonText"/>
    <w:uiPriority w:val="99"/>
    <w:semiHidden/>
    <w:rsid w:val="000E0BF0"/>
    <w:rPr>
      <w:rFonts w:ascii="Tahoma" w:hAnsi="Tahoma" w:cs="Tahoma"/>
      <w:sz w:val="16"/>
      <w:szCs w:val="16"/>
    </w:rPr>
  </w:style>
  <w:style w:type="character" w:styleId="Hyperlink">
    <w:name w:val="Hyperlink"/>
    <w:basedOn w:val="DefaultParagraphFont"/>
    <w:uiPriority w:val="99"/>
    <w:semiHidden/>
    <w:unhideWhenUsed/>
    <w:rsid w:val="00562422"/>
    <w:rPr>
      <w:strike w:val="0"/>
      <w:dstrike w:val="0"/>
      <w:color w:val="336699"/>
      <w:u w:val="none"/>
      <w:effect w:val="none"/>
    </w:rPr>
  </w:style>
  <w:style w:type="paragraph" w:styleId="Header">
    <w:name w:val="header"/>
    <w:basedOn w:val="Normal"/>
    <w:link w:val="HeaderChar"/>
    <w:uiPriority w:val="99"/>
    <w:unhideWhenUsed/>
    <w:rsid w:val="008F3677"/>
    <w:pPr>
      <w:tabs>
        <w:tab w:val="center" w:pos="4680"/>
        <w:tab w:val="right" w:pos="9360"/>
      </w:tabs>
    </w:pPr>
  </w:style>
  <w:style w:type="character" w:customStyle="1" w:styleId="HeaderChar">
    <w:name w:val="Header Char"/>
    <w:basedOn w:val="DefaultParagraphFont"/>
    <w:link w:val="Header"/>
    <w:uiPriority w:val="99"/>
    <w:rsid w:val="008F3677"/>
  </w:style>
  <w:style w:type="paragraph" w:styleId="Footer">
    <w:name w:val="footer"/>
    <w:basedOn w:val="Normal"/>
    <w:link w:val="FooterChar"/>
    <w:uiPriority w:val="99"/>
    <w:unhideWhenUsed/>
    <w:rsid w:val="008F3677"/>
    <w:pPr>
      <w:tabs>
        <w:tab w:val="center" w:pos="4680"/>
        <w:tab w:val="right" w:pos="9360"/>
      </w:tabs>
    </w:pPr>
  </w:style>
  <w:style w:type="character" w:customStyle="1" w:styleId="FooterChar">
    <w:name w:val="Footer Char"/>
    <w:basedOn w:val="DefaultParagraphFont"/>
    <w:link w:val="Footer"/>
    <w:uiPriority w:val="99"/>
    <w:rsid w:val="008F3677"/>
  </w:style>
  <w:style w:type="paragraph" w:styleId="Revision">
    <w:name w:val="Revision"/>
    <w:hidden/>
    <w:uiPriority w:val="99"/>
    <w:semiHidden/>
    <w:rsid w:val="00CD637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4525">
      <w:bodyDiv w:val="1"/>
      <w:marLeft w:val="0"/>
      <w:marRight w:val="0"/>
      <w:marTop w:val="0"/>
      <w:marBottom w:val="0"/>
      <w:divBdr>
        <w:top w:val="none" w:sz="0" w:space="0" w:color="auto"/>
        <w:left w:val="none" w:sz="0" w:space="0" w:color="auto"/>
        <w:bottom w:val="none" w:sz="0" w:space="0" w:color="auto"/>
        <w:right w:val="none" w:sz="0" w:space="0" w:color="auto"/>
      </w:divBdr>
      <w:divsChild>
        <w:div w:id="146364976">
          <w:marLeft w:val="0"/>
          <w:marRight w:val="0"/>
          <w:marTop w:val="0"/>
          <w:marBottom w:val="0"/>
          <w:divBdr>
            <w:top w:val="none" w:sz="0" w:space="0" w:color="auto"/>
            <w:left w:val="none" w:sz="0" w:space="0" w:color="auto"/>
            <w:bottom w:val="none" w:sz="0" w:space="0" w:color="auto"/>
            <w:right w:val="none" w:sz="0" w:space="0" w:color="auto"/>
          </w:divBdr>
          <w:divsChild>
            <w:div w:id="767967250">
              <w:marLeft w:val="0"/>
              <w:marRight w:val="0"/>
              <w:marTop w:val="0"/>
              <w:marBottom w:val="0"/>
              <w:divBdr>
                <w:top w:val="none" w:sz="0" w:space="0" w:color="auto"/>
                <w:left w:val="none" w:sz="0" w:space="0" w:color="auto"/>
                <w:bottom w:val="none" w:sz="0" w:space="0" w:color="auto"/>
                <w:right w:val="none" w:sz="0" w:space="0" w:color="auto"/>
              </w:divBdr>
              <w:divsChild>
                <w:div w:id="63421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C1872-B13E-40C8-836A-2668868F5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cwarrenlocal</dc:creator>
  <cp:lastModifiedBy>Lyn Corbett</cp:lastModifiedBy>
  <cp:revision>5</cp:revision>
  <cp:lastPrinted>2022-12-08T19:18:00Z</cp:lastPrinted>
  <dcterms:created xsi:type="dcterms:W3CDTF">2022-12-08T19:07:00Z</dcterms:created>
  <dcterms:modified xsi:type="dcterms:W3CDTF">2022-12-08T19:19:00Z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2015-01-26T00:00:00Z</vt:filetime>
  </property>
  <property fmtid="{D5CDD505-2E9C-101B-9397-08002B2CF9AE}" pid="3" name="LastSaved">
    <vt:filetime>2015-01-28T00:00:00Z</vt:filetime>
  </property>
</Properties>
</file>